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D4DC" w14:textId="0AC10FD7" w:rsidR="00545C21" w:rsidRDefault="00545C21" w:rsidP="00211EB3">
      <w:pPr>
        <w:spacing w:line="240" w:lineRule="auto"/>
        <w:jc w:val="center"/>
        <w:rPr>
          <w:ins w:id="0" w:author="Nathália Závoli" w:date="2021-05-28T12:14:00Z"/>
          <w:rFonts w:cstheme="minorHAnsi"/>
          <w:b/>
          <w:color w:val="76923C" w:themeColor="accent3" w:themeShade="BF"/>
          <w:sz w:val="36"/>
          <w:szCs w:val="24"/>
        </w:rPr>
      </w:pPr>
      <w:ins w:id="1" w:author="Nathália Závoli" w:date="2021-05-28T12:14:00Z">
        <w:r>
          <w:rPr>
            <w:rFonts w:cstheme="minorHAnsi"/>
            <w:b/>
            <w:noProof/>
            <w:color w:val="76923C" w:themeColor="accent3" w:themeShade="BF"/>
            <w:sz w:val="36"/>
            <w:szCs w:val="24"/>
          </w:rPr>
          <w:drawing>
            <wp:anchor distT="0" distB="0" distL="114300" distR="114300" simplePos="0" relativeHeight="251679744" behindDoc="0" locked="0" layoutInCell="1" allowOverlap="1" wp14:anchorId="424FDE8C" wp14:editId="2A889FCD">
              <wp:simplePos x="0" y="0"/>
              <wp:positionH relativeFrom="page">
                <wp:posOffset>0</wp:posOffset>
              </wp:positionH>
              <wp:positionV relativeFrom="paragraph">
                <wp:posOffset>-1618472</wp:posOffset>
              </wp:positionV>
              <wp:extent cx="7559040" cy="10789957"/>
              <wp:effectExtent l="0" t="0" r="3810" b="0"/>
              <wp:wrapNone/>
              <wp:docPr id="28" name="Imagem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m 28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040" cy="107899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E6F123C" w14:textId="77777777" w:rsidR="00545C21" w:rsidRDefault="00545C21">
      <w:pPr>
        <w:rPr>
          <w:ins w:id="2" w:author="Nathália Závoli" w:date="2021-05-28T12:14:00Z"/>
          <w:rFonts w:cstheme="minorHAnsi"/>
          <w:b/>
          <w:color w:val="76923C" w:themeColor="accent3" w:themeShade="BF"/>
          <w:sz w:val="36"/>
          <w:szCs w:val="24"/>
        </w:rPr>
      </w:pPr>
      <w:ins w:id="3" w:author="Nathália Závoli" w:date="2021-05-28T12:14:00Z">
        <w:r>
          <w:rPr>
            <w:rFonts w:cstheme="minorHAnsi"/>
            <w:b/>
            <w:color w:val="76923C" w:themeColor="accent3" w:themeShade="BF"/>
            <w:sz w:val="36"/>
            <w:szCs w:val="24"/>
          </w:rPr>
          <w:br w:type="page"/>
        </w:r>
      </w:ins>
    </w:p>
    <w:p w14:paraId="03D70668" w14:textId="77777777" w:rsidR="00580DC4" w:rsidRDefault="00580DC4" w:rsidP="00211EB3">
      <w:pPr>
        <w:spacing w:line="240" w:lineRule="auto"/>
        <w:jc w:val="center"/>
        <w:rPr>
          <w:ins w:id="4" w:author="Nathália Závoli" w:date="2021-05-31T09:12:00Z"/>
          <w:rFonts w:cstheme="minorHAnsi"/>
          <w:b/>
          <w:color w:val="76923C" w:themeColor="accent3" w:themeShade="BF"/>
          <w:sz w:val="36"/>
          <w:szCs w:val="24"/>
        </w:rPr>
      </w:pPr>
    </w:p>
    <w:p w14:paraId="7357242A" w14:textId="53912F79" w:rsidR="00211EB3" w:rsidRPr="00F813C5" w:rsidRDefault="00211EB3" w:rsidP="00211EB3">
      <w:pPr>
        <w:spacing w:line="240" w:lineRule="auto"/>
        <w:jc w:val="center"/>
        <w:rPr>
          <w:rFonts w:cstheme="minorHAnsi"/>
          <w:b/>
          <w:color w:val="76923C" w:themeColor="accent3" w:themeShade="BF"/>
          <w:sz w:val="36"/>
          <w:szCs w:val="24"/>
        </w:rPr>
      </w:pPr>
      <w:r w:rsidRPr="00F813C5">
        <w:rPr>
          <w:rFonts w:cstheme="minorHAnsi"/>
          <w:b/>
          <w:color w:val="76923C" w:themeColor="accent3" w:themeShade="BF"/>
          <w:sz w:val="36"/>
          <w:szCs w:val="24"/>
        </w:rPr>
        <w:t xml:space="preserve">PROGRAMA DE ACELERAÇÃO SOCIAL </w:t>
      </w:r>
      <w:r w:rsidR="00DA62BB" w:rsidRPr="00F813C5">
        <w:rPr>
          <w:rFonts w:cstheme="minorHAnsi"/>
          <w:b/>
          <w:color w:val="76923C" w:themeColor="accent3" w:themeShade="BF"/>
          <w:sz w:val="36"/>
          <w:szCs w:val="24"/>
        </w:rPr>
        <w:t>IMPACTÔ</w:t>
      </w:r>
      <w:r w:rsidR="00DD2FC9">
        <w:rPr>
          <w:rFonts w:cstheme="minorHAnsi"/>
          <w:b/>
          <w:color w:val="76923C" w:themeColor="accent3" w:themeShade="BF"/>
          <w:sz w:val="36"/>
          <w:szCs w:val="24"/>
        </w:rPr>
        <w:t xml:space="preserve"> 2021</w:t>
      </w:r>
      <w:r w:rsidR="00DA62BB" w:rsidRPr="00F813C5">
        <w:rPr>
          <w:rFonts w:cstheme="minorHAnsi"/>
          <w:b/>
          <w:color w:val="76923C" w:themeColor="accent3" w:themeShade="BF"/>
          <w:sz w:val="36"/>
          <w:szCs w:val="24"/>
        </w:rPr>
        <w:t xml:space="preserve"> - MULHERES</w:t>
      </w:r>
    </w:p>
    <w:p w14:paraId="476FCB33" w14:textId="77777777" w:rsidR="00211EB3" w:rsidRPr="00F813C5" w:rsidRDefault="00211EB3" w:rsidP="00F813C5">
      <w:pPr>
        <w:spacing w:line="240" w:lineRule="auto"/>
        <w:jc w:val="center"/>
        <w:rPr>
          <w:rFonts w:cstheme="minorHAnsi"/>
          <w:b/>
          <w:color w:val="76923C" w:themeColor="accent3" w:themeShade="BF"/>
          <w:sz w:val="36"/>
          <w:szCs w:val="24"/>
        </w:rPr>
      </w:pPr>
    </w:p>
    <w:p w14:paraId="71134E99" w14:textId="6EBB63D0" w:rsidR="00211EB3" w:rsidRPr="00F813C5" w:rsidRDefault="00DD2FC9" w:rsidP="00F813C5">
      <w:pPr>
        <w:spacing w:line="240" w:lineRule="auto"/>
        <w:jc w:val="center"/>
        <w:rPr>
          <w:rFonts w:cstheme="minorHAnsi"/>
          <w:b/>
          <w:color w:val="76923C" w:themeColor="accent3" w:themeShade="BF"/>
          <w:sz w:val="36"/>
          <w:szCs w:val="24"/>
        </w:rPr>
      </w:pPr>
      <w:r>
        <w:rPr>
          <w:rFonts w:cstheme="minorHAnsi"/>
          <w:b/>
          <w:color w:val="76923C" w:themeColor="accent3" w:themeShade="BF"/>
          <w:sz w:val="36"/>
          <w:szCs w:val="24"/>
        </w:rPr>
        <w:t>Ficha</w:t>
      </w:r>
      <w:r w:rsidR="00211EB3" w:rsidRPr="00F813C5">
        <w:rPr>
          <w:rFonts w:cstheme="minorHAnsi"/>
          <w:b/>
          <w:color w:val="76923C" w:themeColor="accent3" w:themeShade="BF"/>
          <w:sz w:val="36"/>
          <w:szCs w:val="24"/>
        </w:rPr>
        <w:t xml:space="preserve"> de Inscrição</w:t>
      </w:r>
    </w:p>
    <w:p w14:paraId="0095A985" w14:textId="1FC79949" w:rsidR="00003503" w:rsidRPr="00D80858" w:rsidRDefault="00003503" w:rsidP="00003503">
      <w:pPr>
        <w:spacing w:line="240" w:lineRule="auto"/>
        <w:rPr>
          <w:rFonts w:cstheme="minorHAnsi"/>
          <w:color w:val="263238"/>
        </w:rPr>
      </w:pPr>
      <w:r>
        <w:rPr>
          <w:rFonts w:cstheme="minorHAnsi"/>
          <w:color w:val="263238"/>
        </w:rPr>
        <w:t xml:space="preserve">Esse é um documento com o objetivo de te ajudar a pensar nas suas respostas na hora de se inscrever no Impactô 2021- Mulheres. Com ele, você pode fazer um exercício para o preenchimento final, elaborando com calma as informações que serão respondidas no sistema de inscrição. É apenas uma sugestão: respeitamos sua liberdade de realizar o preenchimento das informações da maneira que melhor funciona para você. </w:t>
      </w:r>
    </w:p>
    <w:p w14:paraId="2C80CF00" w14:textId="21967221" w:rsidR="002637DC" w:rsidRPr="00507D31" w:rsidRDefault="002637DC" w:rsidP="000B5748">
      <w:pPr>
        <w:spacing w:line="240" w:lineRule="auto"/>
        <w:rPr>
          <w:rFonts w:cstheme="minorHAnsi"/>
          <w:b/>
          <w:color w:val="055A8C"/>
          <w:sz w:val="32"/>
        </w:rPr>
      </w:pPr>
      <w:r w:rsidRPr="00507D31">
        <w:rPr>
          <w:rFonts w:cstheme="minorHAnsi"/>
          <w:color w:val="263238"/>
        </w:rPr>
        <w:t>Para realizar a sua inscrição, acesse </w:t>
      </w:r>
      <w:r w:rsidR="00E034A8" w:rsidRPr="00F813C5">
        <w:rPr>
          <w:rFonts w:cstheme="minorHAnsi"/>
          <w:b/>
          <w:bCs/>
          <w:color w:val="76923C" w:themeColor="accent3" w:themeShade="BF"/>
        </w:rPr>
        <w:t>www.ekloos.org</w:t>
      </w:r>
      <w:r w:rsidR="004D54A4" w:rsidRPr="00F813C5">
        <w:rPr>
          <w:rFonts w:cstheme="minorHAnsi"/>
          <w:b/>
          <w:bCs/>
          <w:color w:val="76923C" w:themeColor="accent3" w:themeShade="BF"/>
        </w:rPr>
        <w:t>/</w:t>
      </w:r>
      <w:r w:rsidR="00DA62BB" w:rsidRPr="00F813C5">
        <w:rPr>
          <w:rFonts w:cstheme="minorHAnsi"/>
          <w:b/>
          <w:bCs/>
          <w:color w:val="76923C" w:themeColor="accent3" w:themeShade="BF"/>
        </w:rPr>
        <w:t>impacto</w:t>
      </w:r>
      <w:r w:rsidRPr="00211EB3">
        <w:rPr>
          <w:rFonts w:cstheme="minorHAnsi"/>
          <w:b/>
          <w:bCs/>
          <w:color w:val="2B53C5"/>
        </w:rPr>
        <w:t> </w:t>
      </w:r>
      <w:r w:rsidRPr="00507D31">
        <w:rPr>
          <w:rFonts w:cstheme="minorHAnsi"/>
          <w:color w:val="263238"/>
        </w:rPr>
        <w:t>e clique no link "Faça sua Inscrição" (</w:t>
      </w:r>
      <w:r w:rsidR="00F8254C" w:rsidRPr="00507D31">
        <w:rPr>
          <w:rFonts w:cstheme="minorHAnsi"/>
          <w:color w:val="263238"/>
        </w:rPr>
        <w:t>Negócios Sociais</w:t>
      </w:r>
      <w:r w:rsidRPr="00507D31">
        <w:rPr>
          <w:rFonts w:cstheme="minorHAnsi"/>
          <w:color w:val="263238"/>
        </w:rPr>
        <w:t xml:space="preserve">). </w:t>
      </w:r>
    </w:p>
    <w:p w14:paraId="6491EC05" w14:textId="7EAEF579" w:rsidR="00491795" w:rsidRPr="00507D31" w:rsidRDefault="00491795" w:rsidP="002637DC">
      <w:pPr>
        <w:spacing w:line="240" w:lineRule="auto"/>
        <w:ind w:firstLine="708"/>
        <w:jc w:val="both"/>
        <w:rPr>
          <w:rFonts w:cstheme="minorHAnsi"/>
          <w:b/>
          <w:color w:val="055A8C"/>
          <w:sz w:val="32"/>
        </w:rPr>
      </w:pPr>
      <w:r w:rsidRPr="00507D31">
        <w:rPr>
          <w:rFonts w:cstheme="minorHAnsi"/>
          <w:noProof/>
          <w:color w:val="055A8C"/>
          <w:sz w:val="3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4C638989">
                <wp:simplePos x="0" y="0"/>
                <wp:positionH relativeFrom="column">
                  <wp:posOffset>148590</wp:posOffset>
                </wp:positionH>
                <wp:positionV relativeFrom="paragraph">
                  <wp:posOffset>392430</wp:posOffset>
                </wp:positionV>
                <wp:extent cx="435165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427355"/>
                          <a:chOff x="0" y="0"/>
                          <a:chExt cx="4351655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507D31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57150"/>
                            <a:ext cx="39039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1ED2607D" w:rsidR="0007116F" w:rsidRPr="00E9350B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F8254C"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</w:t>
                              </w:r>
                              <w:r w:rsidR="00FF1338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O NEGÓCIO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BAF4A6" id="Grupo 3" o:spid="_x0000_s1026" style="position:absolute;left:0;text-align:left;margin-left:11.7pt;margin-top:30.9pt;width:342.65pt;height:33.65pt;z-index:251659264;mso-width-relative:margin" coordsize="43516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" fillcolor="#9bbb59 [3206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507D31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029" type="#_x0000_t202" style="position:absolute;left:4476;top:571;width:390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1ED2607D" w:rsidR="0007116F" w:rsidRPr="00E9350B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 xml:space="preserve">DADOS </w:t>
                        </w:r>
                        <w:r w:rsidR="00F8254C"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</w:t>
                        </w:r>
                        <w:r w:rsidR="00FF1338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O NEGÓCIO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D185E6C" w14:textId="77777777" w:rsidR="009213E4" w:rsidRPr="00507D31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07116F" w:rsidRPr="00507D31" w14:paraId="55EACF9B" w14:textId="77777777" w:rsidTr="00FF1338">
        <w:trPr>
          <w:trHeight w:val="1308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AEB3093" w14:textId="7E16652F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F8254C" w:rsidRPr="00507D31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o</w:t>
            </w:r>
            <w:r w:rsidR="00F8254C"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Negócio</w:t>
            </w: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</w:t>
            </w:r>
            <w:r w:rsidR="00F8254C" w:rsidRPr="00507D31">
              <w:rPr>
                <w:rFonts w:cstheme="minorHAnsi"/>
                <w:color w:val="FFFFFF" w:themeColor="background1"/>
                <w:szCs w:val="24"/>
              </w:rPr>
              <w:t xml:space="preserve">Inclua o nome, mesmo que 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 ainda não esteja formalizado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B33AFC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507D31" w14:paraId="07D6219E" w14:textId="77777777" w:rsidTr="00FF1338">
        <w:trPr>
          <w:trHeight w:val="1700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CDFD6EE" w14:textId="77777777" w:rsidR="002E1D4B" w:rsidRPr="00507D31" w:rsidRDefault="002E1D4B" w:rsidP="002E1D4B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C2B431A" w14:textId="149D0775" w:rsidR="0007116F" w:rsidRPr="00507D31" w:rsidRDefault="002E1D4B" w:rsidP="002E1D4B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color w:val="FFFFFF" w:themeColor="background1"/>
                <w:szCs w:val="24"/>
              </w:rPr>
              <w:t>(Inclua a data de fundação 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. Caso não seja formalizad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, informe a data em que começou)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507D31" w14:paraId="6E39529D" w14:textId="77777777" w:rsidTr="00FF1338">
        <w:trPr>
          <w:trHeight w:val="1107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B1C40CC" w14:textId="6F6A54FB" w:rsidR="00486D9D" w:rsidRPr="00507D31" w:rsidRDefault="002E1D4B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 xml:space="preserve">(Caso 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 xml:space="preserve">o seu negócio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 xml:space="preserve">não seja </w:t>
            </w:r>
            <w:r w:rsidR="007145EC" w:rsidRPr="00507D31">
              <w:rPr>
                <w:rFonts w:cstheme="minorHAnsi"/>
                <w:color w:val="FFFFFF" w:themeColor="background1"/>
                <w:szCs w:val="24"/>
              </w:rPr>
              <w:t>formalizad</w:t>
            </w:r>
            <w:r w:rsidR="007145EC">
              <w:rPr>
                <w:rFonts w:cstheme="minorHAnsi"/>
                <w:color w:val="FFFFFF" w:themeColor="background1"/>
                <w:szCs w:val="24"/>
              </w:rPr>
              <w:t>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, deixe em branco)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4249404D" w14:textId="77777777" w:rsidTr="00FF1338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282343AD" w14:textId="2A948A40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88A66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54323A07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25E9099E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5D4B2176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</w:t>
            </w:r>
            <w:r w:rsidR="007145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n:</w:t>
            </w:r>
          </w:p>
        </w:tc>
      </w:tr>
      <w:tr w:rsidR="000B18B2" w:rsidRPr="00507D31" w14:paraId="643DDD8B" w14:textId="77777777" w:rsidTr="00FF1338">
        <w:trPr>
          <w:trHeight w:val="939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13AE372" w14:textId="3D3CA20F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Em que estágio está 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o seu negócio</w:t>
            </w:r>
            <w:r>
              <w:rPr>
                <w:rFonts w:cstheme="minorHAnsi"/>
                <w:b/>
                <w:color w:val="FFFFFF" w:themeColor="background1"/>
                <w:szCs w:val="24"/>
              </w:rPr>
              <w:t>?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1F6E59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41D90461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3D89D1FC" w14:textId="264F8482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() está </w:t>
            </w:r>
            <w:r w:rsidR="007145EC"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estruturad</w:t>
            </w:r>
            <w:r w:rsidR="007145EC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o</w:t>
            </w: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, mas precisa crescer</w:t>
            </w:r>
          </w:p>
          <w:p w14:paraId="6B4974BB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já atende o que eu espero para ter impacto social</w:t>
            </w:r>
          </w:p>
          <w:p w14:paraId="3B34661B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63AE2AEE" w14:textId="77777777" w:rsidTr="00FF1338">
        <w:trPr>
          <w:trHeight w:val="939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0F349906" w14:textId="20759CC3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58523ED" w14:textId="77777777" w:rsidTr="00FF1338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2BB1D18A" w14:textId="692949F0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endereço 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1FD80A00" w14:textId="77777777" w:rsidTr="00FF1338">
        <w:trPr>
          <w:trHeight w:val="768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0FC04186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F9EC742" w14:textId="77777777" w:rsidTr="00FF1338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E0460B7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0B8ED749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501A2A8" w14:textId="77777777" w:rsidTr="00FF1338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094F3567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EBC9B4D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6800AA6F" w14:textId="77777777" w:rsidTr="00FF1338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5AC9EC1C" w14:textId="5383277F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2526605E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1482F2F1" w14:textId="77777777" w:rsidTr="00FF1338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7C974042" w14:textId="3588932E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639DEBCB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0A901836" w:rsidR="00C702A2" w:rsidRPr="00507D31" w:rsidRDefault="0007116F">
      <w:pPr>
        <w:rPr>
          <w:rFonts w:cstheme="minorHAnsi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23F687EC">
                <wp:simplePos x="0" y="0"/>
                <wp:positionH relativeFrom="column">
                  <wp:posOffset>91440</wp:posOffset>
                </wp:positionH>
                <wp:positionV relativeFrom="paragraph">
                  <wp:posOffset>466090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77777777" w:rsidR="0007116F" w:rsidRPr="00507D31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762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1E7DC56E" w:rsidR="0007116F" w:rsidRPr="00E9350B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2E1D4B"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DO FUNDADOR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7.2pt;margin-top:36.7pt;width:416.85pt;height:33.65pt;z-index:251661312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" fillcolor="#9bbb59 [3206]" stroked="f" strokeweight="2pt"/>
                <v:shape id="_x0000_s1032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77777777" w:rsidR="0007116F" w:rsidRPr="00507D31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4286;top:762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1E7DC56E" w:rsidR="0007116F" w:rsidRPr="00E9350B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 xml:space="preserve">DADOS </w:t>
                        </w:r>
                        <w:r w:rsidR="002E1D4B"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DO FUNDADOR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35571A" w14:textId="6453E0EE" w:rsidR="00C81AA7" w:rsidRPr="00211EB3" w:rsidRDefault="00C81AA7">
      <w:pPr>
        <w:rPr>
          <w:rFonts w:cstheme="minorHAnsi"/>
          <w:color w:val="2B53C5"/>
          <w:sz w:val="24"/>
          <w:szCs w:val="24"/>
        </w:rPr>
      </w:pPr>
    </w:p>
    <w:p w14:paraId="21817549" w14:textId="77777777" w:rsidR="00CA1C0B" w:rsidRPr="006179FA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Nome:</w:t>
      </w:r>
    </w:p>
    <w:p w14:paraId="7E7D3F37" w14:textId="77777777" w:rsidR="00CA1C0B" w:rsidRPr="006179FA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Endereço:</w:t>
      </w:r>
    </w:p>
    <w:p w14:paraId="25EF2F0C" w14:textId="77777777" w:rsidR="00CA1C0B" w:rsidRPr="006179FA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Cidade:</w:t>
      </w:r>
    </w:p>
    <w:p w14:paraId="63ECA1D2" w14:textId="77777777" w:rsidR="00CA1C0B" w:rsidRPr="006179FA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Bairro:</w:t>
      </w:r>
    </w:p>
    <w:p w14:paraId="0808D38D" w14:textId="77777777" w:rsidR="00CA1C0B" w:rsidRPr="006179FA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Estado:</w:t>
      </w:r>
    </w:p>
    <w:p w14:paraId="55A88F07" w14:textId="77777777" w:rsidR="00CA1C0B" w:rsidRPr="006179FA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CPF:</w:t>
      </w:r>
    </w:p>
    <w:p w14:paraId="3E83F255" w14:textId="77777777" w:rsidR="00CA1C0B" w:rsidRPr="006179FA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Data Nascimento:</w:t>
      </w:r>
    </w:p>
    <w:p w14:paraId="66F48B35" w14:textId="037AF837" w:rsidR="00CA1C0B" w:rsidRPr="00211EB3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6179FA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País de nascimento:</w:t>
      </w:r>
      <w:r w:rsidRPr="00211EB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 xml:space="preserve">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Brasil (</w:t>
      </w:r>
      <w:r w:rsidR="00211EB3"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)outro: _____</w:t>
      </w:r>
    </w:p>
    <w:p w14:paraId="3F571EC8" w14:textId="744D4F5A" w:rsidR="00003503" w:rsidRPr="00F41F69" w:rsidRDefault="00F41F69" w:rsidP="0000350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F41F6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lastRenderedPageBreak/>
        <w:t>Você é mulher?  ( ) Sim   ( ) Não</w:t>
      </w:r>
    </w:p>
    <w:p w14:paraId="447AA565" w14:textId="77777777" w:rsidR="00003503" w:rsidRPr="009463B9" w:rsidRDefault="00003503" w:rsidP="0000350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Raça ou cor</w:t>
      </w:r>
      <w:r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 que você se identifica</w:t>
      </w: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 (categorias do IBGE): </w:t>
      </w:r>
    </w:p>
    <w:p w14:paraId="3027E118" w14:textId="77777777" w:rsidR="00003503" w:rsidRDefault="00003503" w:rsidP="0000350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) Preto () Pardo ()Indígena () Amarela ()Branca </w:t>
      </w:r>
    </w:p>
    <w:p w14:paraId="60B13493" w14:textId="77777777" w:rsidR="00CA1C0B" w:rsidRPr="00FF1338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FF133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Celular com DDD: </w:t>
      </w:r>
    </w:p>
    <w:p w14:paraId="093AD641" w14:textId="7C231D98" w:rsidR="00CA1C0B" w:rsidRPr="00FF1338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FF133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E</w:t>
      </w:r>
      <w:r w:rsidR="00003503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-</w:t>
      </w:r>
      <w:r w:rsidRPr="00FF133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mail:</w:t>
      </w:r>
    </w:p>
    <w:p w14:paraId="313A2FD7" w14:textId="77777777" w:rsidR="00CA1C0B" w:rsidRPr="00FF1338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FF133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Redes sociais:</w:t>
      </w:r>
    </w:p>
    <w:p w14:paraId="204A15BC" w14:textId="7777777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Facebook:</w:t>
      </w:r>
    </w:p>
    <w:p w14:paraId="5530A3D7" w14:textId="7777777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Instagram:</w:t>
      </w:r>
    </w:p>
    <w:p w14:paraId="460A4114" w14:textId="30204E73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Linked</w:t>
      </w:r>
      <w:r w:rsidR="007145EC">
        <w:rPr>
          <w:rFonts w:eastAsia="Times New Roman" w:cstheme="minorHAnsi"/>
          <w:sz w:val="24"/>
          <w:szCs w:val="24"/>
          <w:lang w:eastAsia="pt-BR"/>
        </w:rPr>
        <w:t>I</w:t>
      </w:r>
      <w:r w:rsidRPr="00211EB3">
        <w:rPr>
          <w:rFonts w:eastAsia="Times New Roman" w:cstheme="minorHAnsi"/>
          <w:sz w:val="24"/>
          <w:szCs w:val="24"/>
          <w:lang w:eastAsia="pt-BR"/>
        </w:rPr>
        <w:t>n:</w:t>
      </w:r>
    </w:p>
    <w:p w14:paraId="126F6B2B" w14:textId="77777777" w:rsidR="00CA1C0B" w:rsidRPr="00FF1338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FF133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Grau de escolaridade:</w:t>
      </w:r>
    </w:p>
    <w:p w14:paraId="576F0E5C" w14:textId="6FE36A8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Não frequentei a escola</w:t>
      </w:r>
    </w:p>
    <w:p w14:paraId="5A86D309" w14:textId="3573BCFC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Fundamental Incompleto</w:t>
      </w:r>
    </w:p>
    <w:p w14:paraId="015AE487" w14:textId="2952B35D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)Fundamental Completo</w:t>
      </w:r>
    </w:p>
    <w:p w14:paraId="16FDC3DF" w14:textId="774A8425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204FF7AA" w14:textId="579F8F89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36DCF5D5" w14:textId="372283AD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55CFCFFF" w14:textId="3A010B2A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Superior Completo</w:t>
      </w:r>
    </w:p>
    <w:p w14:paraId="0A0D4BF9" w14:textId="09734533" w:rsidR="00CA1C0B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Pós Graduação Incompleta</w:t>
      </w:r>
    </w:p>
    <w:p w14:paraId="78D04790" w14:textId="77777777" w:rsidR="008E4036" w:rsidRPr="00211EB3" w:rsidRDefault="008E4036" w:rsidP="008E403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  ) Pós Graduação Completa</w:t>
      </w:r>
    </w:p>
    <w:p w14:paraId="26327571" w14:textId="77777777" w:rsidR="008E4036" w:rsidRPr="00211EB3" w:rsidRDefault="008E4036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3B284674" w14:textId="77777777" w:rsidR="00CA1C0B" w:rsidRPr="00183F3B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</w:p>
    <w:p w14:paraId="65A90453" w14:textId="77777777" w:rsidR="00CA1C0B" w:rsidRPr="00E43FF3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E43FF3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Qual o tipo de acesso à internet que você tem?</w:t>
      </w:r>
    </w:p>
    <w:p w14:paraId="2017E2DC" w14:textId="190B381F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4F66CB51" w14:textId="3D8A95E2" w:rsidR="00CA1C0B" w:rsidRPr="00211EB3" w:rsidRDefault="00CA1C0B" w:rsidP="00CA1C0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3592C183" w14:textId="38BB94DC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A4ADA50" w14:textId="071C44DF" w:rsidR="00507D31" w:rsidRDefault="00CA1C0B" w:rsidP="00211EB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p w14:paraId="628ACCA4" w14:textId="77777777" w:rsidR="00003503" w:rsidRPr="00211EB3" w:rsidRDefault="00003503" w:rsidP="00211EB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50FB143A" w14:textId="134D3B57" w:rsidR="00507D31" w:rsidRDefault="00507D31" w:rsidP="0079104B">
      <w:pPr>
        <w:rPr>
          <w:rFonts w:cstheme="minorHAnsi"/>
          <w:b/>
          <w:color w:val="4D9838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06AEF1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507D31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17EB6B41" w:rsidR="0015312B" w:rsidRPr="00E9350B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 xml:space="preserve">INFORMAÇÕES </w:t>
                              </w:r>
                              <w:r w:rsidR="003C074B"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DO NEGÓCIO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" fillcolor="#9bbb59 [3206]" stroked="f" strokeweight="2pt"/>
                <v:shape id="_x0000_s1036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507D31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37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17EB6B41" w:rsidR="0015312B" w:rsidRPr="00E9350B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 xml:space="preserve">INFORMAÇÕES </w:t>
                        </w:r>
                        <w:r w:rsidR="003C074B"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DO NEGÓCIO SOCIAL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949D00D" w14:textId="3B48DF9A" w:rsidR="009E5820" w:rsidRPr="0046703B" w:rsidRDefault="009E5820" w:rsidP="009E5820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3.1. Conte a sua história</w:t>
      </w:r>
      <w:ins w:id="5" w:author="Nathália Závoli" w:date="2021-05-28T12:41:00Z">
        <w:r w:rsidR="00026E55">
          <w:rPr>
            <w:rFonts w:ascii="Arial" w:hAnsi="Arial" w:cs="Arial"/>
            <w:b/>
            <w:color w:val="9BBB59" w:themeColor="accent3"/>
          </w:rPr>
          <w:t xml:space="preserve"> do seu negócio</w:t>
        </w:r>
      </w:ins>
      <w:r w:rsidRPr="0046703B">
        <w:rPr>
          <w:rFonts w:ascii="Arial" w:hAnsi="Arial" w:cs="Arial"/>
          <w:b/>
          <w:color w:val="9BBB59" w:themeColor="accent3"/>
        </w:rPr>
        <w:t xml:space="preserve">. </w:t>
      </w:r>
    </w:p>
    <w:p w14:paraId="6FBF475B" w14:textId="77777777" w:rsidR="009E5820" w:rsidRPr="00E2573D" w:rsidRDefault="009E5820" w:rsidP="009E5820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52037AF4" w14:textId="031278DF" w:rsidR="009E5820" w:rsidRDefault="009E5820" w:rsidP="009E582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do seu negócio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Fale sobre o impacto gerado até agora e o número de pessoas atingidas. Limite de </w:t>
      </w:r>
      <w:r w:rsidR="002F20A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72CF19F0" w14:textId="77777777" w:rsidR="006938B8" w:rsidRDefault="006938B8" w:rsidP="006938B8">
      <w:pPr>
        <w:rPr>
          <w:rFonts w:ascii="Arial" w:hAnsi="Arial" w:cs="Arial"/>
          <w:i/>
          <w:sz w:val="20"/>
          <w:szCs w:val="20"/>
        </w:rPr>
      </w:pPr>
    </w:p>
    <w:p w14:paraId="276DB7E5" w14:textId="4A539ED7" w:rsidR="00E01F4A" w:rsidRPr="0046703B" w:rsidRDefault="00E01F4A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</w:t>
      </w:r>
      <w:r w:rsidR="00E43FF3">
        <w:rPr>
          <w:rFonts w:ascii="Arial" w:hAnsi="Arial" w:cs="Arial"/>
          <w:b/>
          <w:color w:val="9BBB59" w:themeColor="accent3"/>
        </w:rPr>
        <w:t>2</w:t>
      </w:r>
      <w:r w:rsidRPr="0046703B">
        <w:rPr>
          <w:rFonts w:ascii="Arial" w:hAnsi="Arial" w:cs="Arial"/>
          <w:b/>
          <w:color w:val="9BBB59" w:themeColor="accent3"/>
        </w:rPr>
        <w:t>. Qual(is) a(s) principal(is) área(s) de atuação do seu negócio?</w:t>
      </w:r>
    </w:p>
    <w:p w14:paraId="373497CB" w14:textId="77777777" w:rsidR="00E01F4A" w:rsidRPr="00545B73" w:rsidRDefault="00E01F4A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Educação</w:t>
      </w:r>
    </w:p>
    <w:p w14:paraId="77B02B26" w14:textId="77777777" w:rsidR="00E01F4A" w:rsidRPr="00545B73" w:rsidRDefault="00E01F4A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Cultura</w:t>
      </w:r>
    </w:p>
    <w:p w14:paraId="3C7439EE" w14:textId="77777777" w:rsidR="00E01F4A" w:rsidRPr="00545B73" w:rsidRDefault="00E01F4A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Meio Ambiente</w:t>
      </w:r>
    </w:p>
    <w:p w14:paraId="51DF334E" w14:textId="77777777" w:rsidR="00E01F4A" w:rsidRPr="00545B73" w:rsidRDefault="00E01F4A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Energias Renováveis</w:t>
      </w:r>
    </w:p>
    <w:p w14:paraId="7AC01AFD" w14:textId="77777777" w:rsidR="00E01F4A" w:rsidRDefault="00E01F4A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Desenvolvimento Territorial</w:t>
      </w:r>
    </w:p>
    <w:p w14:paraId="36D84C14" w14:textId="14E04C6B" w:rsidR="00E01F4A" w:rsidRDefault="00E01F4A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) Tecnologia</w:t>
      </w:r>
    </w:p>
    <w:p w14:paraId="7BE05AF7" w14:textId="77777777" w:rsidR="00003503" w:rsidRDefault="00003503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B676553" w14:textId="442A67D4" w:rsidR="00003503" w:rsidRDefault="00003503" w:rsidP="00003503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3.</w:t>
      </w:r>
      <w:r>
        <w:rPr>
          <w:rFonts w:ascii="Arial" w:hAnsi="Arial" w:cs="Arial"/>
          <w:b/>
          <w:color w:val="9BBB59" w:themeColor="accent3"/>
        </w:rPr>
        <w:t>3.</w:t>
      </w:r>
      <w:r w:rsidRPr="00AA3A5D">
        <w:rPr>
          <w:rFonts w:ascii="Arial" w:hAnsi="Arial" w:cs="Arial"/>
          <w:b/>
          <w:color w:val="9BBB59" w:themeColor="accent3"/>
        </w:rPr>
        <w:t xml:space="preserve"> </w:t>
      </w:r>
      <w:r>
        <w:rPr>
          <w:rFonts w:ascii="Arial" w:hAnsi="Arial" w:cs="Arial"/>
          <w:b/>
          <w:color w:val="9BBB59" w:themeColor="accent3"/>
        </w:rPr>
        <w:t xml:space="preserve">Você conhece a Agenda 2030*? Seu negócio social </w:t>
      </w:r>
      <w:r w:rsidR="00337F68">
        <w:rPr>
          <w:rFonts w:ascii="Arial" w:hAnsi="Arial" w:cs="Arial"/>
          <w:b/>
          <w:color w:val="9BBB59" w:themeColor="accent3"/>
        </w:rPr>
        <w:t>contribui</w:t>
      </w:r>
      <w:r>
        <w:rPr>
          <w:rFonts w:ascii="Arial" w:hAnsi="Arial" w:cs="Arial"/>
          <w:b/>
          <w:color w:val="9BBB59" w:themeColor="accent3"/>
        </w:rPr>
        <w:t xml:space="preserve"> diretamente com algum O</w:t>
      </w:r>
      <w:r w:rsidR="007145EC">
        <w:rPr>
          <w:rFonts w:ascii="Arial" w:hAnsi="Arial" w:cs="Arial"/>
          <w:b/>
          <w:color w:val="9BBB59" w:themeColor="accent3"/>
        </w:rPr>
        <w:t xml:space="preserve">bjetivo do </w:t>
      </w:r>
      <w:r>
        <w:rPr>
          <w:rFonts w:ascii="Arial" w:hAnsi="Arial" w:cs="Arial"/>
          <w:b/>
          <w:color w:val="9BBB59" w:themeColor="accent3"/>
        </w:rPr>
        <w:t>D</w:t>
      </w:r>
      <w:r w:rsidR="007145EC">
        <w:rPr>
          <w:rFonts w:ascii="Arial" w:hAnsi="Arial" w:cs="Arial"/>
          <w:b/>
          <w:color w:val="9BBB59" w:themeColor="accent3"/>
        </w:rPr>
        <w:t xml:space="preserve">esenvolvimento </w:t>
      </w:r>
      <w:r>
        <w:rPr>
          <w:rFonts w:ascii="Arial" w:hAnsi="Arial" w:cs="Arial"/>
          <w:b/>
          <w:color w:val="9BBB59" w:themeColor="accent3"/>
        </w:rPr>
        <w:t>S</w:t>
      </w:r>
      <w:r w:rsidR="007145EC">
        <w:rPr>
          <w:rFonts w:ascii="Arial" w:hAnsi="Arial" w:cs="Arial"/>
          <w:b/>
          <w:color w:val="9BBB59" w:themeColor="accent3"/>
        </w:rPr>
        <w:t>ustentável da ONU</w:t>
      </w:r>
      <w:r>
        <w:rPr>
          <w:rFonts w:ascii="Arial" w:hAnsi="Arial" w:cs="Arial"/>
          <w:b/>
          <w:color w:val="9BBB59" w:themeColor="accent3"/>
        </w:rPr>
        <w:t>? Se sim, qual (is)?</w:t>
      </w:r>
    </w:p>
    <w:p w14:paraId="08A6E3EB" w14:textId="77777777" w:rsidR="00003503" w:rsidRDefault="00003503" w:rsidP="00003503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5825BC8" w14:textId="5C7715F9" w:rsidR="00003503" w:rsidRPr="00B1460A" w:rsidRDefault="00003503" w:rsidP="00003503">
      <w:pPr>
        <w:spacing w:after="0" w:line="240" w:lineRule="auto"/>
        <w:rPr>
          <w:rFonts w:cs="Arial"/>
          <w:bCs/>
          <w:i/>
          <w:iCs/>
        </w:rPr>
      </w:pPr>
      <w:r w:rsidRPr="00B1460A">
        <w:rPr>
          <w:rFonts w:cs="Arial"/>
          <w:bCs/>
          <w:i/>
          <w:iCs/>
        </w:rPr>
        <w:t>*</w:t>
      </w:r>
      <w:r w:rsidR="00892BA1">
        <w:fldChar w:fldCharType="begin"/>
      </w:r>
      <w:r w:rsidR="00892BA1">
        <w:instrText xml:space="preserve"> HYPERLINK "about:blank" </w:instrText>
      </w:r>
      <w:r w:rsidR="00892BA1">
        <w:fldChar w:fldCharType="separate"/>
      </w:r>
      <w:r w:rsidRPr="00B1460A">
        <w:rPr>
          <w:rStyle w:val="Hyperlink"/>
          <w:rFonts w:cs="Arial"/>
          <w:bCs/>
          <w:i/>
          <w:iCs/>
          <w:color w:val="auto"/>
        </w:rPr>
        <w:t>Aqui</w:t>
      </w:r>
      <w:r w:rsidR="00892BA1">
        <w:rPr>
          <w:rStyle w:val="Hyperlink"/>
          <w:rFonts w:cs="Arial"/>
          <w:bCs/>
          <w:i/>
          <w:iCs/>
          <w:color w:val="auto"/>
        </w:rPr>
        <w:fldChar w:fldCharType="end"/>
      </w:r>
      <w:r w:rsidRPr="00B1460A">
        <w:rPr>
          <w:rFonts w:cs="Arial"/>
          <w:bCs/>
          <w:i/>
          <w:iCs/>
        </w:rPr>
        <w:t>, você encontra mais informações sobre a Agenda 2030 e sua importância.</w:t>
      </w:r>
      <w:r w:rsidR="00012EDA" w:rsidRPr="00012EDA">
        <w:rPr>
          <w:rFonts w:ascii="Arial" w:hAnsi="Arial" w:cs="Arial"/>
          <w:i/>
          <w:sz w:val="20"/>
          <w:szCs w:val="20"/>
        </w:rPr>
        <w:t xml:space="preserve"> </w:t>
      </w:r>
      <w:r w:rsidR="00012EDA">
        <w:rPr>
          <w:rFonts w:ascii="Arial" w:hAnsi="Arial" w:cs="Arial"/>
          <w:i/>
          <w:sz w:val="20"/>
          <w:szCs w:val="20"/>
        </w:rPr>
        <w:t>Limite de 500 caracteres</w:t>
      </w:r>
      <w:r w:rsidR="00012EDA">
        <w:rPr>
          <w:rFonts w:cs="Arial"/>
          <w:bCs/>
          <w:i/>
          <w:iCs/>
        </w:rPr>
        <w:t>.</w:t>
      </w:r>
    </w:p>
    <w:p w14:paraId="1FB2F18F" w14:textId="77777777" w:rsidR="00FB47B3" w:rsidRDefault="00FB47B3" w:rsidP="006938B8">
      <w:pPr>
        <w:rPr>
          <w:rFonts w:ascii="Arial" w:hAnsi="Arial" w:cs="Arial"/>
          <w:b/>
          <w:color w:val="4D9838"/>
        </w:rPr>
      </w:pPr>
    </w:p>
    <w:p w14:paraId="125BD478" w14:textId="1A088DD0" w:rsidR="003E03D0" w:rsidRDefault="003E03D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</w:t>
      </w:r>
      <w:r w:rsidR="00003503">
        <w:rPr>
          <w:rFonts w:ascii="Arial" w:hAnsi="Arial" w:cs="Arial"/>
          <w:b/>
          <w:color w:val="9BBB59" w:themeColor="accent3"/>
        </w:rPr>
        <w:t xml:space="preserve">4. </w:t>
      </w:r>
      <w:r w:rsidRPr="0046703B">
        <w:rPr>
          <w:rFonts w:ascii="Arial" w:hAnsi="Arial" w:cs="Arial"/>
          <w:b/>
          <w:color w:val="9BBB59" w:themeColor="accent3"/>
        </w:rPr>
        <w:t xml:space="preserve">Especifique o(s) município(s) no(s) qual(is) os projetos são realizados. </w:t>
      </w:r>
    </w:p>
    <w:p w14:paraId="10830614" w14:textId="77777777" w:rsidR="00003503" w:rsidRPr="00545B73" w:rsidRDefault="00003503" w:rsidP="0046703B">
      <w:pPr>
        <w:spacing w:after="0" w:line="240" w:lineRule="auto"/>
        <w:rPr>
          <w:rFonts w:ascii="Arial" w:hAnsi="Arial" w:cs="Arial"/>
          <w:b/>
          <w:color w:val="2B53C5"/>
        </w:rPr>
      </w:pPr>
    </w:p>
    <w:p w14:paraId="3D721C01" w14:textId="77777777" w:rsidR="00003503" w:rsidRDefault="00003503" w:rsidP="00003503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Bahia (BA):</w:t>
      </w:r>
    </w:p>
    <w:p w14:paraId="5DA921A3" w14:textId="77777777" w:rsidR="00003503" w:rsidRDefault="00003503" w:rsidP="00003503">
      <w:pPr>
        <w:spacing w:after="0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>(  ) Casa Nova  (  ) Lagoa do Alegre (  ) Caetité (  ) Itarantim (  ) Itapebi (  )  Itagimirim;</w:t>
      </w:r>
    </w:p>
    <w:p w14:paraId="3C7C4ACC" w14:textId="77777777" w:rsidR="00003503" w:rsidRDefault="00003503" w:rsidP="00003503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Paraná (PR):</w:t>
      </w:r>
      <w:r>
        <w:rPr>
          <w:rFonts w:eastAsia="Times New Roman" w:cs="Arial"/>
        </w:rPr>
        <w:t xml:space="preserve"> </w:t>
      </w:r>
    </w:p>
    <w:p w14:paraId="074E531F" w14:textId="77777777" w:rsidR="00003503" w:rsidRDefault="00003503" w:rsidP="00003503">
      <w:pPr>
        <w:spacing w:after="0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>(  )  Capanema (  ) Capitão Leônidas Marques (  ) Planalto (  ) Realeza (  )  Nova Prata do Iguaçu;</w:t>
      </w:r>
    </w:p>
    <w:p w14:paraId="62D78C06" w14:textId="77777777" w:rsidR="00003503" w:rsidRDefault="00003503" w:rsidP="00003503">
      <w:pPr>
        <w:pStyle w:val="PargrafodaLista"/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1460A">
        <w:rPr>
          <w:rFonts w:eastAsia="Times New Roman" w:cs="Arial"/>
          <w:b/>
          <w:bCs/>
        </w:rPr>
        <w:t>Piauí (PI):</w:t>
      </w:r>
      <w:r w:rsidRPr="00B1460A">
        <w:rPr>
          <w:rFonts w:eastAsia="Times New Roman" w:cs="Arial"/>
        </w:rPr>
        <w:t xml:space="preserve"> </w:t>
      </w:r>
    </w:p>
    <w:p w14:paraId="0223B220" w14:textId="77777777" w:rsidR="00003503" w:rsidRPr="00B1460A" w:rsidRDefault="00003503" w:rsidP="00003503">
      <w:pPr>
        <w:spacing w:after="0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(  ) </w:t>
      </w:r>
      <w:r w:rsidRPr="00B1460A">
        <w:rPr>
          <w:rFonts w:eastAsia="Times New Roman" w:cs="Arial"/>
        </w:rPr>
        <w:t>São Raimundo Nonato</w:t>
      </w:r>
      <w:r>
        <w:rPr>
          <w:rFonts w:eastAsia="Times New Roman" w:cs="Arial"/>
        </w:rPr>
        <w:t xml:space="preserve"> (  ) </w:t>
      </w:r>
      <w:r w:rsidRPr="00B1460A">
        <w:rPr>
          <w:rFonts w:eastAsia="Times New Roman" w:cs="Arial"/>
        </w:rPr>
        <w:t>Dom Inocêncio</w:t>
      </w:r>
      <w:r>
        <w:rPr>
          <w:rFonts w:eastAsia="Times New Roman" w:cs="Arial"/>
        </w:rPr>
        <w:t xml:space="preserve"> (  ) </w:t>
      </w:r>
      <w:r w:rsidRPr="00B1460A">
        <w:rPr>
          <w:rFonts w:eastAsia="Times New Roman" w:cs="Arial"/>
        </w:rPr>
        <w:t xml:space="preserve"> Lagoa do Barro do Piauí </w:t>
      </w:r>
      <w:r>
        <w:rPr>
          <w:rFonts w:eastAsia="Times New Roman" w:cs="Arial"/>
        </w:rPr>
        <w:t xml:space="preserve">(  ) </w:t>
      </w:r>
      <w:r w:rsidRPr="00B1460A">
        <w:rPr>
          <w:rFonts w:eastAsia="Times New Roman" w:cs="Arial"/>
        </w:rPr>
        <w:t xml:space="preserve">Queimada Nova; </w:t>
      </w:r>
    </w:p>
    <w:p w14:paraId="2E753757" w14:textId="77777777" w:rsidR="00003503" w:rsidRDefault="00003503" w:rsidP="00003503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Minas Gerais (MG):</w:t>
      </w:r>
      <w:r>
        <w:rPr>
          <w:rFonts w:eastAsia="Times New Roman" w:cs="Arial"/>
        </w:rPr>
        <w:t xml:space="preserve"> </w:t>
      </w:r>
    </w:p>
    <w:p w14:paraId="61D8C38C" w14:textId="77777777" w:rsidR="00003503" w:rsidRDefault="00003503" w:rsidP="00003503">
      <w:pPr>
        <w:spacing w:after="0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(  ) Governador Valadares (  ) Salto da Divisa (  ) Periquito (  ) Alpercata (  )  Fernandes Tourinho (  ) Iapu  (  ) Sobrália;</w:t>
      </w:r>
    </w:p>
    <w:p w14:paraId="53D2B284" w14:textId="77777777" w:rsidR="00003503" w:rsidRPr="00B1460A" w:rsidRDefault="00003503" w:rsidP="00003503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Goiás (GO):</w:t>
      </w:r>
    </w:p>
    <w:p w14:paraId="551757EE" w14:textId="77777777" w:rsidR="00003503" w:rsidRDefault="00003503" w:rsidP="00003503">
      <w:pPr>
        <w:spacing w:after="0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>(  )  Luziânia.</w:t>
      </w:r>
    </w:p>
    <w:p w14:paraId="47AF718F" w14:textId="7396FC3C" w:rsidR="006938B8" w:rsidRDefault="006938B8" w:rsidP="00721845">
      <w:pPr>
        <w:rPr>
          <w:rFonts w:cstheme="minorHAnsi"/>
          <w:b/>
          <w:color w:val="FF6600"/>
          <w:sz w:val="24"/>
          <w:szCs w:val="24"/>
        </w:rPr>
      </w:pPr>
    </w:p>
    <w:p w14:paraId="71170D9C" w14:textId="7032F173" w:rsidR="005E783A" w:rsidRDefault="005E783A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</w:t>
      </w:r>
      <w:r w:rsidR="00003503">
        <w:rPr>
          <w:rFonts w:ascii="Arial" w:hAnsi="Arial" w:cs="Arial"/>
          <w:b/>
          <w:color w:val="9BBB59" w:themeColor="accent3"/>
        </w:rPr>
        <w:t>5</w:t>
      </w:r>
      <w:r w:rsidRPr="0046703B">
        <w:rPr>
          <w:rFonts w:ascii="Arial" w:hAnsi="Arial" w:cs="Arial"/>
          <w:b/>
          <w:color w:val="9BBB59" w:themeColor="accent3"/>
        </w:rPr>
        <w:t>. Dimensione o público atendido pelo seu negócio.</w:t>
      </w:r>
    </w:p>
    <w:p w14:paraId="1AB6382A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C720C9E" w14:textId="77777777" w:rsidR="005E783A" w:rsidRDefault="005E783A" w:rsidP="005E783A">
      <w:pPr>
        <w:rPr>
          <w:rFonts w:ascii="Arial" w:hAnsi="Arial" w:cs="Arial"/>
          <w:i/>
          <w:sz w:val="20"/>
          <w:szCs w:val="20"/>
        </w:rPr>
      </w:pPr>
      <w:r w:rsidRPr="008314C7">
        <w:rPr>
          <w:rFonts w:ascii="Arial" w:hAnsi="Arial" w:cs="Arial"/>
          <w:i/>
          <w:sz w:val="20"/>
          <w:szCs w:val="20"/>
        </w:rPr>
        <w:t xml:space="preserve">Especifique o número de </w:t>
      </w:r>
      <w:r>
        <w:rPr>
          <w:rFonts w:ascii="Arial" w:hAnsi="Arial" w:cs="Arial"/>
          <w:i/>
          <w:sz w:val="20"/>
          <w:szCs w:val="20"/>
        </w:rPr>
        <w:t>pessoas</w:t>
      </w:r>
      <w:r w:rsidRPr="008314C7">
        <w:rPr>
          <w:rFonts w:ascii="Arial" w:hAnsi="Arial" w:cs="Arial"/>
          <w:i/>
          <w:sz w:val="20"/>
          <w:szCs w:val="20"/>
        </w:rPr>
        <w:t xml:space="preserve"> diretamente atendidos pelo negócio</w:t>
      </w:r>
      <w:r>
        <w:rPr>
          <w:rFonts w:ascii="Arial" w:hAnsi="Arial" w:cs="Arial"/>
          <w:i/>
          <w:sz w:val="20"/>
          <w:szCs w:val="20"/>
        </w:rPr>
        <w:t>. Limite de 100 caracteres. Caracteres acima deste limite não serão lidos.</w:t>
      </w:r>
    </w:p>
    <w:p w14:paraId="02577B05" w14:textId="77777777" w:rsidR="005E783A" w:rsidRDefault="005E783A" w:rsidP="00721845">
      <w:pPr>
        <w:rPr>
          <w:rFonts w:cstheme="minorHAnsi"/>
          <w:b/>
          <w:color w:val="FF6600"/>
          <w:sz w:val="24"/>
          <w:szCs w:val="24"/>
        </w:rPr>
      </w:pPr>
    </w:p>
    <w:p w14:paraId="59B09447" w14:textId="7374C72B" w:rsidR="00E01D2C" w:rsidRDefault="00E01D2C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</w:t>
      </w:r>
      <w:r w:rsidR="00003503">
        <w:rPr>
          <w:rFonts w:ascii="Arial" w:hAnsi="Arial" w:cs="Arial"/>
          <w:b/>
          <w:color w:val="9BBB59" w:themeColor="accent3"/>
        </w:rPr>
        <w:t>6</w:t>
      </w:r>
      <w:r w:rsidRPr="0046703B">
        <w:rPr>
          <w:rFonts w:ascii="Arial" w:hAnsi="Arial" w:cs="Arial"/>
          <w:b/>
          <w:color w:val="9BBB59" w:themeColor="accent3"/>
        </w:rPr>
        <w:t>. Como o seu negócio gera receita?</w:t>
      </w:r>
    </w:p>
    <w:p w14:paraId="542C70EC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635459A" w14:textId="77777777" w:rsidR="00E01D2C" w:rsidDel="00545C21" w:rsidRDefault="00E01D2C" w:rsidP="00E01D2C">
      <w:pPr>
        <w:rPr>
          <w:del w:id="6" w:author="Nathália Závoli" w:date="2021-05-28T12:15:00Z"/>
          <w:rFonts w:ascii="Arial" w:hAnsi="Arial" w:cs="Arial"/>
          <w:i/>
          <w:sz w:val="20"/>
          <w:szCs w:val="20"/>
        </w:rPr>
      </w:pPr>
      <w:r w:rsidRPr="00A32C05">
        <w:rPr>
          <w:rFonts w:ascii="Arial" w:hAnsi="Arial" w:cs="Arial"/>
          <w:i/>
          <w:sz w:val="20"/>
          <w:szCs w:val="20"/>
        </w:rPr>
        <w:t xml:space="preserve">Explique o seu modelo de negócio. Caso você ainda não saiba como monetizar, escreva que ainda está em definição.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313A9702" w14:textId="5364D729" w:rsidR="009C04CA" w:rsidRDefault="009C04CA" w:rsidP="00182654">
      <w:pPr>
        <w:rPr>
          <w:rFonts w:cstheme="minorHAnsi"/>
          <w:b/>
          <w:color w:val="FF6600"/>
          <w:sz w:val="24"/>
          <w:szCs w:val="24"/>
        </w:rPr>
      </w:pPr>
    </w:p>
    <w:p w14:paraId="5E9F312F" w14:textId="77777777" w:rsidR="00E749B0" w:rsidRDefault="00E749B0" w:rsidP="00182654">
      <w:pPr>
        <w:rPr>
          <w:rFonts w:cstheme="minorHAnsi"/>
          <w:b/>
          <w:color w:val="FF6600"/>
          <w:sz w:val="24"/>
          <w:szCs w:val="24"/>
        </w:rPr>
      </w:pPr>
    </w:p>
    <w:p w14:paraId="0B133AD1" w14:textId="295BCAE3" w:rsidR="00E01D2C" w:rsidRDefault="00E01D2C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</w:t>
      </w:r>
      <w:r w:rsidR="00003503">
        <w:rPr>
          <w:rFonts w:ascii="Arial" w:hAnsi="Arial" w:cs="Arial"/>
          <w:b/>
          <w:color w:val="9BBB59" w:themeColor="accent3"/>
        </w:rPr>
        <w:t>7</w:t>
      </w:r>
      <w:r w:rsidRPr="0046703B">
        <w:rPr>
          <w:rFonts w:ascii="Arial" w:hAnsi="Arial" w:cs="Arial"/>
          <w:b/>
          <w:color w:val="9BBB59" w:themeColor="accent3"/>
        </w:rPr>
        <w:t xml:space="preserve">. O seu negócio possui algum tipo de protótipo, validação ou vendas? Se sim, dê mais detalhes. </w:t>
      </w:r>
    </w:p>
    <w:p w14:paraId="340E7772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BC41B38" w14:textId="77777777" w:rsidR="00E01D2C" w:rsidRDefault="00E01D2C" w:rsidP="00E01D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1000 caracteres. Caracteres acima deste limite não serão lidos.</w:t>
      </w:r>
    </w:p>
    <w:p w14:paraId="2D55357F" w14:textId="77777777" w:rsidR="00E01D2C" w:rsidRDefault="00E01D2C" w:rsidP="00E01D2C">
      <w:pPr>
        <w:rPr>
          <w:rFonts w:ascii="Arial" w:hAnsi="Arial" w:cs="Arial"/>
          <w:b/>
          <w:color w:val="4D9838"/>
        </w:rPr>
      </w:pPr>
    </w:p>
    <w:p w14:paraId="38F2103F" w14:textId="5EAF16E7" w:rsidR="00E01D2C" w:rsidRDefault="00E01D2C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3.</w:t>
      </w:r>
      <w:r w:rsidR="00003503">
        <w:rPr>
          <w:rFonts w:ascii="Arial" w:hAnsi="Arial" w:cs="Arial"/>
          <w:b/>
          <w:color w:val="9BBB59" w:themeColor="accent3"/>
        </w:rPr>
        <w:t>8</w:t>
      </w:r>
      <w:r w:rsidRPr="0046703B">
        <w:rPr>
          <w:rFonts w:ascii="Arial" w:hAnsi="Arial" w:cs="Arial"/>
          <w:b/>
          <w:color w:val="9BBB59" w:themeColor="accent3"/>
        </w:rPr>
        <w:t xml:space="preserve">. Atualmente, quais são os principais desafios relacionados ao seu negócio de impacto social? </w:t>
      </w:r>
    </w:p>
    <w:p w14:paraId="4A1B0543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96602D3" w14:textId="77777777" w:rsidR="00E01D2C" w:rsidRDefault="00E01D2C" w:rsidP="00E01D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9872C80" w14:textId="77777777" w:rsidR="00E01D2C" w:rsidRDefault="00E01D2C" w:rsidP="00E01D2C">
      <w:pPr>
        <w:rPr>
          <w:rFonts w:ascii="Arial" w:hAnsi="Arial" w:cs="Arial"/>
          <w:b/>
          <w:color w:val="4D9838"/>
        </w:rPr>
      </w:pPr>
    </w:p>
    <w:p w14:paraId="6CDA201B" w14:textId="0E02170B" w:rsidR="000A3E46" w:rsidRPr="00507D31" w:rsidRDefault="003C074B">
      <w:pPr>
        <w:rPr>
          <w:rFonts w:cstheme="minorHAnsi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0416318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293995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507D31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41AE5258" w:rsidR="009C04CA" w:rsidRPr="00E9350B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INFORMAÇÕES SOBRE O MERCADO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-4.8pt;margin-top:15.85pt;width:416.85pt;height:33.65pt;z-index:251665408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" fillcolor="#9bbb59 [3206]" stroked="f" strokeweight="2pt"/>
                <v:shape id="_x0000_s1040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507D31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41AE5258" w:rsidR="009C04CA" w:rsidRPr="00E9350B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INFORMAÇÕES SOBRE O MERCADO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70E8D72" w14:textId="79DB50FE" w:rsidR="00EB2EA7" w:rsidRPr="00507D31" w:rsidRDefault="00EB2EA7" w:rsidP="00EB2EA7">
      <w:pPr>
        <w:rPr>
          <w:rFonts w:cstheme="minorHAnsi"/>
          <w:sz w:val="24"/>
          <w:szCs w:val="24"/>
        </w:rPr>
      </w:pPr>
    </w:p>
    <w:p w14:paraId="2EEB7905" w14:textId="09A5ABBE" w:rsidR="00513716" w:rsidRDefault="00513716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 xml:space="preserve">4.1. Em qual mercado você atua ou pretende atuar? </w:t>
      </w:r>
    </w:p>
    <w:p w14:paraId="33BA47AE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A8E8F08" w14:textId="77777777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 w:rsidRPr="00A32C05">
        <w:rPr>
          <w:rFonts w:ascii="Arial" w:hAnsi="Arial" w:cs="Arial"/>
          <w:i/>
          <w:sz w:val="20"/>
          <w:szCs w:val="20"/>
        </w:rPr>
        <w:t>Explique o mercado, tamanho, oportunidades.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6A11F40E" w14:textId="77777777" w:rsidR="00513716" w:rsidRDefault="00513716" w:rsidP="00513716">
      <w:pPr>
        <w:rPr>
          <w:b/>
          <w:sz w:val="28"/>
          <w:szCs w:val="28"/>
        </w:rPr>
      </w:pPr>
    </w:p>
    <w:p w14:paraId="4DCCA83C" w14:textId="0C5CA5C5" w:rsidR="00513716" w:rsidRDefault="00513716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4.2. Quais são os seus concorrentes ou modelos de negócios similares? Fale um pouco sobre eles.</w:t>
      </w:r>
    </w:p>
    <w:p w14:paraId="59503BF3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F5ED5E5" w14:textId="77777777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5E07C6D7" w14:textId="31A866E9" w:rsidR="00721845" w:rsidRDefault="00721845" w:rsidP="003C074B">
      <w:pPr>
        <w:rPr>
          <w:rFonts w:cstheme="minorHAnsi"/>
          <w:b/>
          <w:color w:val="FF6600"/>
          <w:sz w:val="24"/>
          <w:szCs w:val="24"/>
        </w:rPr>
      </w:pPr>
    </w:p>
    <w:p w14:paraId="28E7486E" w14:textId="2C1DC96E" w:rsidR="004041B1" w:rsidRPr="00507D31" w:rsidRDefault="009C04CA" w:rsidP="004041B1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2483773F">
                <wp:simplePos x="0" y="0"/>
                <wp:positionH relativeFrom="margin">
                  <wp:posOffset>-3810</wp:posOffset>
                </wp:positionH>
                <wp:positionV relativeFrom="paragraph">
                  <wp:posOffset>74295</wp:posOffset>
                </wp:positionV>
                <wp:extent cx="5293995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507D31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666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3E1F23CC" w:rsidR="009C04CA" w:rsidRPr="00E9350B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-.3pt;margin-top:5.85pt;width:416.85pt;height:33.65pt;z-index:251667456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" fillcolor="#9bbb59 [3206]" stroked="f" strokeweight="2pt"/>
                <v:shape id="_x0000_s1044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507D31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45" type="#_x0000_t202" style="position:absolute;left:4286;top:666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3E1F23CC" w:rsidR="009C04CA" w:rsidRPr="00E9350B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448B925" w14:textId="0B584A32" w:rsidR="00513716" w:rsidRDefault="00513716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 xml:space="preserve">5.1. Conte sobre a sua equipe. </w:t>
      </w:r>
    </w:p>
    <w:p w14:paraId="2DC18A61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4F39AF5" w14:textId="1B0D32F8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 w:rsidRPr="00211EB3">
        <w:rPr>
          <w:rFonts w:ascii="Arial" w:hAnsi="Arial" w:cs="Arial"/>
          <w:i/>
          <w:sz w:val="20"/>
          <w:szCs w:val="20"/>
        </w:rPr>
        <w:t>São quantos fundadores, contando com você? Há quanto tempo vocês estão trabalhando neste negócio? Como vocês se conheceram? Quais as outras pessoas que trabalham no seu negócio? (Ao citar a sua equipe, coloque nome, idade, função, tempo de dedicação e um breve currículo). Limite de 1500 caracteres. Caracteres acima deste limite não serão lidos.</w:t>
      </w:r>
    </w:p>
    <w:p w14:paraId="64690CF6" w14:textId="2D233467" w:rsidR="005E783A" w:rsidRDefault="005E783A" w:rsidP="00513716">
      <w:pPr>
        <w:rPr>
          <w:rFonts w:ascii="Arial" w:hAnsi="Arial" w:cs="Arial"/>
          <w:i/>
          <w:sz w:val="20"/>
          <w:szCs w:val="20"/>
        </w:rPr>
      </w:pPr>
    </w:p>
    <w:p w14:paraId="5CF1000D" w14:textId="77777777" w:rsidR="005E783A" w:rsidRDefault="005E783A" w:rsidP="005E783A">
      <w:pPr>
        <w:rPr>
          <w:rFonts w:ascii="Arial" w:hAnsi="Arial" w:cs="Arial"/>
          <w:i/>
          <w:sz w:val="20"/>
          <w:szCs w:val="20"/>
        </w:rPr>
      </w:pPr>
    </w:p>
    <w:p w14:paraId="249BCD76" w14:textId="76518565" w:rsidR="005E783A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>
        <w:rPr>
          <w:rFonts w:ascii="Arial" w:hAnsi="Arial" w:cs="Arial"/>
          <w:b/>
          <w:color w:val="9BBB59" w:themeColor="accent3"/>
        </w:rPr>
        <w:t>5.2</w:t>
      </w:r>
      <w:r w:rsidR="005E783A" w:rsidRPr="0046703B">
        <w:rPr>
          <w:rFonts w:ascii="Arial" w:hAnsi="Arial" w:cs="Arial"/>
          <w:b/>
          <w:color w:val="9BBB59" w:themeColor="accent3"/>
        </w:rPr>
        <w:t xml:space="preserve">. Caso o seu negócio seja selecionado, qual a equipe que irá participar do programa de aceleração? </w:t>
      </w:r>
    </w:p>
    <w:p w14:paraId="30777206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8260070" w14:textId="77777777" w:rsidR="005E783A" w:rsidRDefault="005E783A" w:rsidP="005E783A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idade, função, tempo de dedicação e breve currículo. Limite de 1500 caracteres. Caracteres acima deste limite não serão lidos.</w:t>
      </w:r>
    </w:p>
    <w:p w14:paraId="3A9E10A3" w14:textId="77777777" w:rsidR="005E783A" w:rsidRDefault="005E783A" w:rsidP="00513716">
      <w:pPr>
        <w:rPr>
          <w:rFonts w:ascii="Arial" w:hAnsi="Arial" w:cs="Arial"/>
          <w:i/>
          <w:sz w:val="20"/>
          <w:szCs w:val="20"/>
        </w:rPr>
      </w:pPr>
    </w:p>
    <w:p w14:paraId="630DA064" w14:textId="45C73A99" w:rsidR="001858BD" w:rsidRPr="00507D31" w:rsidRDefault="003C074B" w:rsidP="007F08C0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1DDA1B" wp14:editId="4BE4F0FA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293995" cy="427355"/>
                <wp:effectExtent l="0" t="0" r="0" b="0"/>
                <wp:wrapTopAndBottom/>
                <wp:docPr id="1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5" name="Elipse 295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88E64" w14:textId="77777777" w:rsidR="003C074B" w:rsidRPr="00507D31" w:rsidRDefault="003C074B" w:rsidP="003C074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CADE8" w14:textId="77777777" w:rsidR="003C074B" w:rsidRPr="00E9350B" w:rsidRDefault="003C074B" w:rsidP="003C074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DA1B" id="Grupo 288" o:spid="_x0000_s1046" style="position:absolute;margin-left:0;margin-top:23.6pt;width:416.85pt;height:33.65pt;z-index:251670528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">
                <v:oval id="Elipse 295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" fillcolor="#9bbb59 [3206]" stroked="f" strokeweight="2pt"/>
                <v:shape id="_x0000_s1048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2C188E64" w14:textId="77777777" w:rsidR="003C074B" w:rsidRPr="00507D31" w:rsidRDefault="003C074B" w:rsidP="003C074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49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46CCADE8" w14:textId="77777777" w:rsidR="003C074B" w:rsidRPr="00E9350B" w:rsidRDefault="003C074B" w:rsidP="003C074B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1C77340" w14:textId="77777777" w:rsidR="003C074B" w:rsidRPr="00507D31" w:rsidRDefault="003C074B" w:rsidP="00F9156B">
      <w:pPr>
        <w:rPr>
          <w:rFonts w:cstheme="minorHAnsi"/>
          <w:b/>
          <w:color w:val="4D9838"/>
          <w:sz w:val="24"/>
          <w:szCs w:val="24"/>
        </w:rPr>
      </w:pPr>
    </w:p>
    <w:p w14:paraId="4BAF2475" w14:textId="715E0D3E" w:rsidR="00513716" w:rsidRDefault="00513716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6.1. Em 2020, qual foi o valor da receita e despesa do seu negócio?</w:t>
      </w:r>
    </w:p>
    <w:p w14:paraId="402F0526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9166A6F" w14:textId="7C90A3D9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FB9B5B9" w14:textId="77777777" w:rsidR="00545C21" w:rsidRDefault="00545C21" w:rsidP="003C074B">
      <w:pPr>
        <w:rPr>
          <w:ins w:id="7" w:author="Nathália Závoli" w:date="2021-05-28T12:15:00Z"/>
          <w:rFonts w:cstheme="minorHAnsi"/>
          <w:b/>
          <w:sz w:val="32"/>
          <w:szCs w:val="32"/>
        </w:rPr>
      </w:pPr>
    </w:p>
    <w:p w14:paraId="09A4495A" w14:textId="77777777" w:rsidR="00545C21" w:rsidRDefault="00545C21" w:rsidP="003C074B">
      <w:pPr>
        <w:rPr>
          <w:ins w:id="8" w:author="Nathália Závoli" w:date="2021-05-28T12:15:00Z"/>
          <w:rFonts w:cstheme="minorHAnsi"/>
          <w:b/>
          <w:sz w:val="32"/>
          <w:szCs w:val="32"/>
        </w:rPr>
      </w:pPr>
    </w:p>
    <w:p w14:paraId="6CC21194" w14:textId="327D3D45" w:rsidR="003C074B" w:rsidRPr="00507D31" w:rsidRDefault="003C074B" w:rsidP="003C074B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1A7BB557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303D6C7D" w:rsidR="009C04CA" w:rsidRPr="00507D31" w:rsidRDefault="003C074B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0A6A8C1A" w:rsidR="009C04CA" w:rsidRPr="00E9350B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EXPECTATIVA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_x0000_s1050" style="position:absolute;margin-left:0;margin-top:24.95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" fillcolor="#9bbb59 [3206]" stroked="f" strokeweight="2pt"/>
                <v:shape id="_x0000_s1052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303D6C7D" w:rsidR="009C04CA" w:rsidRPr="00507D31" w:rsidRDefault="003C074B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5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0A6A8C1A" w:rsidR="009C04CA" w:rsidRPr="00E9350B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EXPECTATIVA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C294550" w14:textId="096BC98C" w:rsidR="003C074B" w:rsidRDefault="003C074B" w:rsidP="003C074B">
      <w:pPr>
        <w:rPr>
          <w:rFonts w:cstheme="minorHAnsi"/>
          <w:b/>
          <w:sz w:val="32"/>
          <w:szCs w:val="32"/>
        </w:rPr>
      </w:pPr>
    </w:p>
    <w:p w14:paraId="6589036A" w14:textId="66E565EF" w:rsidR="00F51567" w:rsidRDefault="00F51567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 xml:space="preserve">7.1. O seu negócio está participando ou já participou de algum outro Programa de Aceleração? </w:t>
      </w:r>
    </w:p>
    <w:p w14:paraId="09846795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71FAEFE" w14:textId="5F62129E" w:rsidR="00F51567" w:rsidRDefault="00F51567" w:rsidP="003C074B">
      <w:pPr>
        <w:rPr>
          <w:rFonts w:ascii="Arial" w:hAnsi="Arial" w:cs="Arial"/>
          <w:i/>
          <w:sz w:val="20"/>
          <w:szCs w:val="20"/>
        </w:rPr>
      </w:pPr>
      <w:r w:rsidRPr="00287E60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5071101D" w14:textId="77777777" w:rsidR="00211EB3" w:rsidRPr="00211EB3" w:rsidRDefault="00211EB3" w:rsidP="003C074B">
      <w:pPr>
        <w:rPr>
          <w:rFonts w:ascii="Arial" w:hAnsi="Arial" w:cs="Arial"/>
          <w:i/>
          <w:sz w:val="20"/>
          <w:szCs w:val="20"/>
        </w:rPr>
      </w:pPr>
    </w:p>
    <w:p w14:paraId="7D725F3E" w14:textId="378665DE" w:rsidR="00536349" w:rsidRDefault="00536349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7.</w:t>
      </w:r>
      <w:r w:rsidR="00F51567" w:rsidRPr="0046703B">
        <w:rPr>
          <w:rFonts w:ascii="Arial" w:hAnsi="Arial" w:cs="Arial"/>
          <w:b/>
          <w:color w:val="9BBB59" w:themeColor="accent3"/>
        </w:rPr>
        <w:t>2</w:t>
      </w:r>
      <w:r w:rsidRPr="0046703B">
        <w:rPr>
          <w:rFonts w:ascii="Arial" w:hAnsi="Arial" w:cs="Arial"/>
          <w:b/>
          <w:color w:val="9BBB59" w:themeColor="accent3"/>
        </w:rPr>
        <w:t xml:space="preserve">. Por que o seu negócio precisa do processo de aceleração? O que você espera deste processo? </w:t>
      </w:r>
    </w:p>
    <w:p w14:paraId="39FECBF7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7BCC76F" w14:textId="73B56E77" w:rsidR="00536349" w:rsidDel="00545C21" w:rsidRDefault="00536349" w:rsidP="00536349">
      <w:pPr>
        <w:rPr>
          <w:del w:id="9" w:author="Nathália Závoli" w:date="2021-05-28T12:15:00Z"/>
          <w:rFonts w:ascii="Arial" w:hAnsi="Arial" w:cs="Arial"/>
          <w:i/>
          <w:sz w:val="20"/>
          <w:szCs w:val="20"/>
        </w:rPr>
      </w:pPr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o seu negócio precisa passar pelo Programa de Aceleração, bem como as suas expectativas acerca do processo.</w:t>
      </w:r>
      <w:r w:rsidRPr="0094085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25BCEE2" w14:textId="7EE3A628" w:rsidR="00DC008B" w:rsidDel="00545C21" w:rsidRDefault="00DC008B" w:rsidP="00536349">
      <w:pPr>
        <w:rPr>
          <w:del w:id="10" w:author="Nathália Závoli" w:date="2021-05-28T12:15:00Z"/>
          <w:rFonts w:ascii="Arial" w:hAnsi="Arial" w:cs="Arial"/>
          <w:i/>
          <w:sz w:val="20"/>
          <w:szCs w:val="20"/>
        </w:rPr>
      </w:pPr>
    </w:p>
    <w:p w14:paraId="7E6A4E27" w14:textId="77777777" w:rsidR="00E43FF3" w:rsidRDefault="00E43FF3" w:rsidP="00536349">
      <w:pPr>
        <w:rPr>
          <w:rFonts w:ascii="Arial" w:hAnsi="Arial" w:cs="Arial"/>
          <w:i/>
          <w:sz w:val="20"/>
          <w:szCs w:val="20"/>
        </w:rPr>
      </w:pPr>
    </w:p>
    <w:p w14:paraId="4A4DCCF3" w14:textId="7E9EA788" w:rsidR="00DC008B" w:rsidDel="00545C21" w:rsidRDefault="00DC008B" w:rsidP="00536349">
      <w:pPr>
        <w:rPr>
          <w:del w:id="11" w:author="Nathália Závoli" w:date="2021-05-28T12:15:00Z"/>
          <w:rFonts w:ascii="Arial" w:hAnsi="Arial" w:cs="Arial"/>
          <w:i/>
          <w:sz w:val="20"/>
          <w:szCs w:val="20"/>
        </w:rPr>
      </w:pPr>
    </w:p>
    <w:p w14:paraId="1658BFB9" w14:textId="04317B81" w:rsidR="00DC008B" w:rsidRPr="00507D31" w:rsidRDefault="0039290B" w:rsidP="0039290B">
      <w:pPr>
        <w:tabs>
          <w:tab w:val="left" w:pos="1200"/>
        </w:tabs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i/>
          <w:sz w:val="20"/>
          <w:szCs w:val="20"/>
        </w:rPr>
        <w:tab/>
      </w:r>
      <w:r w:rsidR="00DC008B"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BFD72C" wp14:editId="5F4F5D6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293995" cy="427355"/>
                <wp:effectExtent l="0" t="0" r="0" b="0"/>
                <wp:wrapTopAndBottom/>
                <wp:docPr id="2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5" name="Elipse 5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154B6" w14:textId="5839564B" w:rsidR="00DC008B" w:rsidRPr="00507D31" w:rsidRDefault="00DC008B" w:rsidP="00DC008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2C2B9" w14:textId="520E1323" w:rsidR="00DC008B" w:rsidRPr="00E9350B" w:rsidRDefault="00DC008B" w:rsidP="00DC008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FD72C" id="_x0000_s1054" style="position:absolute;margin-left:0;margin-top:17.75pt;width:416.85pt;height:33.65pt;z-index:251674624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">
                <v:oval id="Elipse 5" o:spid="_x0000_s105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" fillcolor="#9bbb59 [3206]" stroked="f" strokeweight="2pt"/>
                <v:shape id="_x0000_s1056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82154B6" w14:textId="5839564B" w:rsidR="00DC008B" w:rsidRPr="00507D31" w:rsidRDefault="00DC008B" w:rsidP="00DC008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_x0000_s105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382C2B9" w14:textId="520E1323" w:rsidR="00DC008B" w:rsidRPr="00E9350B" w:rsidRDefault="00DC008B" w:rsidP="00DC008B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DB9FFB8" w14:textId="74E68646" w:rsidR="00DC008B" w:rsidRDefault="00DC008B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 xml:space="preserve">8.1 Você declara ter disponibilidade de, no mínimo, </w:t>
      </w:r>
      <w:r w:rsidR="00DA5A2A" w:rsidRPr="0046703B">
        <w:rPr>
          <w:rFonts w:ascii="Arial" w:hAnsi="Arial" w:cs="Arial"/>
          <w:b/>
          <w:color w:val="9BBB59" w:themeColor="accent3"/>
        </w:rPr>
        <w:t>16</w:t>
      </w:r>
      <w:r w:rsidRPr="0046703B">
        <w:rPr>
          <w:rFonts w:ascii="Arial" w:hAnsi="Arial" w:cs="Arial"/>
          <w:b/>
          <w:color w:val="9BBB59" w:themeColor="accent3"/>
        </w:rPr>
        <w:t xml:space="preserve"> horas </w:t>
      </w:r>
      <w:r w:rsidR="00DA5A2A" w:rsidRPr="0046703B">
        <w:rPr>
          <w:rFonts w:ascii="Arial" w:hAnsi="Arial" w:cs="Arial"/>
          <w:b/>
          <w:color w:val="9BBB59" w:themeColor="accent3"/>
        </w:rPr>
        <w:t>mensais</w:t>
      </w:r>
      <w:r w:rsidRPr="0046703B">
        <w:rPr>
          <w:rFonts w:ascii="Arial" w:hAnsi="Arial" w:cs="Arial"/>
          <w:b/>
          <w:color w:val="9BBB59" w:themeColor="accent3"/>
        </w:rPr>
        <w:t xml:space="preserve"> para as atividades de mentoria e capacitação? </w:t>
      </w:r>
    </w:p>
    <w:p w14:paraId="4ABA1FDE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393FE74" w14:textId="77777777" w:rsidR="00DC008B" w:rsidRPr="00982311" w:rsidRDefault="00DC008B" w:rsidP="00DC008B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7F955BFD" w14:textId="1DA886C1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Sim, tenho disponibilidade</w:t>
      </w:r>
    </w:p>
    <w:p w14:paraId="1FF6ED6D" w14:textId="5529CAE1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Não tenho disponibilidade</w:t>
      </w:r>
    </w:p>
    <w:p w14:paraId="5EFF3375" w14:textId="20801B0C" w:rsidR="00DC008B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) Tenho as seguintes restrições de horário: </w:t>
      </w:r>
    </w:p>
    <w:p w14:paraId="6D9A507B" w14:textId="540E7691" w:rsidR="00656316" w:rsidRDefault="00656316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2B8DA3D" w14:textId="5F92E884" w:rsidR="00656316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>
        <w:rPr>
          <w:rFonts w:ascii="Arial" w:hAnsi="Arial" w:cs="Arial"/>
          <w:b/>
          <w:color w:val="9BBB59" w:themeColor="accent3"/>
        </w:rPr>
        <w:t xml:space="preserve">8.2 </w:t>
      </w:r>
      <w:r w:rsidR="008E4036">
        <w:rPr>
          <w:rFonts w:ascii="Arial" w:hAnsi="Arial" w:cs="Arial"/>
          <w:b/>
          <w:color w:val="9BBB59" w:themeColor="accent3"/>
        </w:rPr>
        <w:t>2</w:t>
      </w:r>
      <w:r w:rsidR="008E4036" w:rsidRPr="00AA3A5D">
        <w:rPr>
          <w:rFonts w:ascii="Arial" w:hAnsi="Arial" w:cs="Arial"/>
          <w:b/>
          <w:color w:val="9BBB59" w:themeColor="accent3"/>
        </w:rPr>
        <w:t xml:space="preserve"> </w:t>
      </w:r>
      <w:r w:rsidR="008E4036">
        <w:rPr>
          <w:rFonts w:ascii="Arial" w:hAnsi="Arial" w:cs="Arial"/>
          <w:b/>
          <w:color w:val="9BBB59" w:themeColor="accent3"/>
        </w:rPr>
        <w:t>As demais pessoas</w:t>
      </w:r>
      <w:r w:rsidR="008E4036" w:rsidRPr="00AA3A5D">
        <w:rPr>
          <w:rFonts w:ascii="Arial" w:hAnsi="Arial" w:cs="Arial"/>
          <w:b/>
          <w:color w:val="9BBB59" w:themeColor="accent3"/>
        </w:rPr>
        <w:t xml:space="preserve"> componentes </w:t>
      </w:r>
      <w:r w:rsidR="00656316" w:rsidRPr="0046703B">
        <w:rPr>
          <w:rFonts w:ascii="Arial" w:hAnsi="Arial" w:cs="Arial"/>
          <w:b/>
          <w:color w:val="9BBB59" w:themeColor="accent3"/>
        </w:rPr>
        <w:t xml:space="preserve">da equipe que irão participar do programa de aceleração possuem disponibilidade de, no mínimo, 16 horas mensais para as atividades de mentoria e capacitação? </w:t>
      </w:r>
    </w:p>
    <w:p w14:paraId="0AEC37FB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8994788" w14:textId="77777777" w:rsidR="00656316" w:rsidRPr="00982311" w:rsidRDefault="00656316" w:rsidP="00656316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lastRenderedPageBreak/>
        <w:t>As mentorias e capacitações ocorrerão de 2ª a 6ª feira, no horário comercial (09h às 18h).</w:t>
      </w:r>
    </w:p>
    <w:p w14:paraId="4B59D910" w14:textId="77777777" w:rsidR="00656316" w:rsidRPr="00545B73" w:rsidRDefault="00656316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Sim</w:t>
      </w:r>
    </w:p>
    <w:p w14:paraId="50E91E8B" w14:textId="7514A76D" w:rsidR="00656316" w:rsidRDefault="00656316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) Não </w:t>
      </w:r>
    </w:p>
    <w:p w14:paraId="13B198B5" w14:textId="5172E58D" w:rsidR="00E749B0" w:rsidRDefault="00E749B0" w:rsidP="00E749B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R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estrições de horário: </w:t>
      </w:r>
    </w:p>
    <w:p w14:paraId="3467F869" w14:textId="77777777" w:rsidR="00E749B0" w:rsidRPr="00545B73" w:rsidRDefault="00E749B0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9E78A7E" w14:textId="77777777" w:rsidR="00656316" w:rsidRPr="00211EB3" w:rsidRDefault="00656316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034B4B6E" w14:textId="3FDD453D" w:rsidR="00DC008B" w:rsidRDefault="00DC008B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8.</w:t>
      </w:r>
      <w:r w:rsidR="00E43FF3">
        <w:rPr>
          <w:rFonts w:ascii="Arial" w:hAnsi="Arial" w:cs="Arial"/>
          <w:b/>
          <w:color w:val="9BBB59" w:themeColor="accent3"/>
        </w:rPr>
        <w:t>3</w:t>
      </w:r>
      <w:r w:rsidRPr="0046703B">
        <w:rPr>
          <w:rFonts w:ascii="Arial" w:hAnsi="Arial" w:cs="Arial"/>
          <w:b/>
          <w:color w:val="9BBB59" w:themeColor="accent3"/>
        </w:rPr>
        <w:t xml:space="preserve"> Você declara estar de acordo com todos os itens relacionados a este programa e especificados no edital?</w:t>
      </w:r>
    </w:p>
    <w:p w14:paraId="26B60808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AFAD2B0" w14:textId="62DEA5C2" w:rsidR="00DC008B" w:rsidRPr="00211EB3" w:rsidRDefault="00DC008B" w:rsidP="00211EB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</w:t>
      </w:r>
    </w:p>
    <w:p w14:paraId="337197DC" w14:textId="5306E408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)Não</w:t>
      </w:r>
    </w:p>
    <w:p w14:paraId="27DB9862" w14:textId="77777777" w:rsidR="00DC008B" w:rsidRPr="00183F3B" w:rsidRDefault="00DC008B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E71A9B1" w14:textId="599751CF" w:rsidR="00DC008B" w:rsidRPr="0046703B" w:rsidRDefault="00DC008B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8.</w:t>
      </w:r>
      <w:r w:rsidR="00E43FF3">
        <w:rPr>
          <w:rFonts w:ascii="Arial" w:hAnsi="Arial" w:cs="Arial"/>
          <w:b/>
          <w:color w:val="9BBB59" w:themeColor="accent3"/>
        </w:rPr>
        <w:t>4</w:t>
      </w:r>
      <w:r w:rsidRPr="0046703B">
        <w:rPr>
          <w:rFonts w:ascii="Arial" w:hAnsi="Arial" w:cs="Arial"/>
          <w:b/>
          <w:color w:val="9BBB59" w:themeColor="accent3"/>
        </w:rPr>
        <w:t xml:space="preserve"> Você aceita receber informações sobre atividades e projetos do Instituto Ekloos?</w:t>
      </w:r>
    </w:p>
    <w:p w14:paraId="5987A6B8" w14:textId="3EBDC05A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Sim, mas apenas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</w:p>
    <w:p w14:paraId="4413BC42" w14:textId="21EF01D9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Sim,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whatsapp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197D02FC" w14:textId="16388DDC" w:rsidR="00DC008B" w:rsidRDefault="00DC008B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Não</w:t>
      </w:r>
    </w:p>
    <w:p w14:paraId="12A6DD82" w14:textId="305EF0B3" w:rsidR="0039290B" w:rsidRDefault="0039290B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544DC0B" w14:textId="7DBA63BD" w:rsidR="00E749B0" w:rsidRDefault="00E749B0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2915061" w14:textId="77777777" w:rsidR="00E749B0" w:rsidRDefault="00E749B0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E848EEF" w14:textId="5D152AC9" w:rsidR="0039290B" w:rsidRDefault="0039290B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8.</w:t>
      </w:r>
      <w:r w:rsidR="00E43FF3">
        <w:rPr>
          <w:rFonts w:ascii="Arial" w:hAnsi="Arial" w:cs="Arial"/>
          <w:b/>
          <w:color w:val="9BBB59" w:themeColor="accent3"/>
        </w:rPr>
        <w:t>5</w:t>
      </w:r>
      <w:r w:rsidRPr="0046703B">
        <w:rPr>
          <w:rFonts w:ascii="Arial" w:hAnsi="Arial" w:cs="Arial"/>
          <w:b/>
          <w:color w:val="9BBB59" w:themeColor="accent3"/>
        </w:rPr>
        <w:t xml:space="preserve"> Você aceita receber informações sobre atividades e projetos do Instituto </w:t>
      </w:r>
      <w:r w:rsidR="00FC0144" w:rsidRPr="0046703B">
        <w:rPr>
          <w:rFonts w:ascii="Arial" w:hAnsi="Arial" w:cs="Arial"/>
          <w:b/>
          <w:color w:val="9BBB59" w:themeColor="accent3"/>
        </w:rPr>
        <w:t>Neoenergia</w:t>
      </w:r>
      <w:r w:rsidRPr="0046703B">
        <w:rPr>
          <w:rFonts w:ascii="Arial" w:hAnsi="Arial" w:cs="Arial"/>
          <w:b/>
          <w:color w:val="9BBB59" w:themeColor="accent3"/>
        </w:rPr>
        <w:t>?</w:t>
      </w:r>
    </w:p>
    <w:p w14:paraId="10173E29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E6C6A05" w14:textId="10891A95" w:rsidR="0039290B" w:rsidRPr="00211EB3" w:rsidRDefault="0039290B" w:rsidP="0039290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  ) Sim, mas apenas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</w:p>
    <w:p w14:paraId="502C441E" w14:textId="7F7FF5A6" w:rsidR="0039290B" w:rsidRPr="00211EB3" w:rsidRDefault="0039290B" w:rsidP="0039290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(  ) 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Sim, por e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whatsapp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4D3E07F1" w14:textId="77777777" w:rsidR="0039290B" w:rsidRPr="00211EB3" w:rsidRDefault="0039290B" w:rsidP="0039290B">
      <w:pPr>
        <w:pStyle w:val="PargrafodaLista"/>
        <w:jc w:val="both"/>
        <w:rPr>
          <w:rFonts w:cstheme="minorHAnsi"/>
          <w:bCs/>
          <w:sz w:val="32"/>
          <w:szCs w:val="32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  ) Não</w:t>
      </w:r>
    </w:p>
    <w:p w14:paraId="11F8CA07" w14:textId="48C462CC" w:rsidR="0039290B" w:rsidRDefault="0039290B" w:rsidP="00D9237B">
      <w:pPr>
        <w:rPr>
          <w:rFonts w:ascii="Arial" w:hAnsi="Arial" w:cs="Arial"/>
          <w:b/>
          <w:color w:val="2B53C5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CAD3D8" wp14:editId="1085C75E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293995" cy="427355"/>
                <wp:effectExtent l="0" t="0" r="0" b="0"/>
                <wp:wrapTopAndBottom/>
                <wp:docPr id="299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302" name="Elipse 30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E0742" w14:textId="5EB44EB9" w:rsidR="003C074B" w:rsidRPr="00507D31" w:rsidRDefault="00DC008B" w:rsidP="003C074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762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7B970" w14:textId="3C971B28" w:rsidR="003C074B" w:rsidRPr="00E9350B" w:rsidRDefault="003C074B" w:rsidP="003C074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E9350B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AD3D8" id="_x0000_s1058" style="position:absolute;margin-left:0;margin-top:19.15pt;width:416.85pt;height:33.65pt;z-index:251672576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">
                <v:oval id="Elipse 302" o:spid="_x0000_s105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" fillcolor="#9bbb59 [3206]" stroked="f" strokeweight="2pt"/>
                <v:shape id="_x0000_s1060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1D0E0742" w14:textId="5EB44EB9" w:rsidR="003C074B" w:rsidRPr="00507D31" w:rsidRDefault="00DC008B" w:rsidP="003C074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_x0000_s1061" type="#_x0000_t202" style="position:absolute;left:4286;top:762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3577B970" w14:textId="3C971B28" w:rsidR="003C074B" w:rsidRPr="00E9350B" w:rsidRDefault="003C074B" w:rsidP="003C074B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E9350B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DOCUMENTOS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10F0AD2" w14:textId="77777777" w:rsidR="00E43FF3" w:rsidRDefault="00E43FF3" w:rsidP="00D9237B">
      <w:pPr>
        <w:rPr>
          <w:rFonts w:ascii="Arial" w:hAnsi="Arial" w:cs="Arial"/>
          <w:b/>
          <w:color w:val="2B53C5"/>
        </w:rPr>
      </w:pPr>
    </w:p>
    <w:p w14:paraId="3F9C9E0C" w14:textId="21328290" w:rsidR="00D9237B" w:rsidRDefault="00DC008B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9</w:t>
      </w:r>
      <w:r w:rsidR="00D9237B" w:rsidRPr="0046703B">
        <w:rPr>
          <w:rFonts w:ascii="Arial" w:hAnsi="Arial" w:cs="Arial"/>
          <w:b/>
          <w:color w:val="9BBB59" w:themeColor="accent3"/>
        </w:rPr>
        <w:t>.</w:t>
      </w:r>
      <w:r w:rsidR="004B16A8" w:rsidRPr="0046703B">
        <w:rPr>
          <w:rFonts w:ascii="Arial" w:hAnsi="Arial" w:cs="Arial"/>
          <w:b/>
          <w:color w:val="9BBB59" w:themeColor="accent3"/>
        </w:rPr>
        <w:t>1</w:t>
      </w:r>
      <w:r w:rsidR="00D9237B" w:rsidRPr="0046703B">
        <w:rPr>
          <w:rFonts w:ascii="Arial" w:hAnsi="Arial" w:cs="Arial"/>
          <w:b/>
          <w:color w:val="9BBB59" w:themeColor="accent3"/>
        </w:rPr>
        <w:t>. Grave um vídeo explicando o seu negócio, como ele resolve um problema social e como ele gera receita.</w:t>
      </w:r>
    </w:p>
    <w:p w14:paraId="29C78E87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EDA0F63" w14:textId="07CFB14F" w:rsidR="0039290B" w:rsidRDefault="00003503" w:rsidP="00D92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Aqui, queremos receber um </w:t>
      </w:r>
      <w:r w:rsidRPr="00731520">
        <w:rPr>
          <w:rFonts w:ascii="Arial" w:hAnsi="Arial" w:cs="Arial"/>
          <w:i/>
          <w:sz w:val="20"/>
          <w:szCs w:val="20"/>
        </w:rPr>
        <w:t xml:space="preserve">vídeo de até 3 minutos com </w:t>
      </w:r>
      <w:r>
        <w:rPr>
          <w:rFonts w:ascii="Arial" w:hAnsi="Arial" w:cs="Arial"/>
          <w:i/>
          <w:sz w:val="20"/>
          <w:szCs w:val="20"/>
        </w:rPr>
        <w:t>a</w:t>
      </w:r>
      <w:r w:rsidRPr="00731520">
        <w:rPr>
          <w:rFonts w:ascii="Arial" w:hAnsi="Arial" w:cs="Arial"/>
          <w:i/>
          <w:sz w:val="20"/>
          <w:szCs w:val="20"/>
        </w:rPr>
        <w:t xml:space="preserve"> principal </w:t>
      </w:r>
      <w:r>
        <w:rPr>
          <w:rFonts w:ascii="Arial" w:hAnsi="Arial" w:cs="Arial"/>
          <w:i/>
          <w:sz w:val="20"/>
          <w:szCs w:val="20"/>
        </w:rPr>
        <w:t>fundadora do negócio</w:t>
      </w:r>
      <w:r w:rsidR="00AC4D96">
        <w:rPr>
          <w:rFonts w:ascii="Arial" w:hAnsi="Arial" w:cs="Arial"/>
          <w:i/>
          <w:sz w:val="20"/>
          <w:szCs w:val="20"/>
        </w:rPr>
        <w:t xml:space="preserve"> – ou fundador, mas onde a liderança feminina da organização também apareça-</w:t>
      </w:r>
      <w:r w:rsidR="00AC4D96" w:rsidRPr="0039290B">
        <w:rPr>
          <w:rFonts w:ascii="Arial" w:hAnsi="Arial" w:cs="Arial"/>
          <w:i/>
          <w:sz w:val="20"/>
          <w:szCs w:val="20"/>
        </w:rPr>
        <w:t xml:space="preserve"> </w:t>
      </w:r>
      <w:r w:rsidR="00AC4D96">
        <w:rPr>
          <w:rFonts w:ascii="Arial" w:hAnsi="Arial" w:cs="Arial"/>
          <w:i/>
          <w:sz w:val="20"/>
          <w:szCs w:val="20"/>
        </w:rPr>
        <w:t>contando sobre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 a história da </w:t>
      </w:r>
      <w:r w:rsidR="0039290B">
        <w:rPr>
          <w:rFonts w:ascii="Arial" w:hAnsi="Arial" w:cs="Arial"/>
          <w:i/>
          <w:sz w:val="20"/>
          <w:szCs w:val="20"/>
        </w:rPr>
        <w:t>iniciativa</w:t>
      </w:r>
      <w:r w:rsidR="0039290B" w:rsidRPr="0039290B">
        <w:rPr>
          <w:rFonts w:ascii="Arial" w:hAnsi="Arial" w:cs="Arial"/>
          <w:i/>
          <w:sz w:val="20"/>
          <w:szCs w:val="20"/>
        </w:rPr>
        <w:t>,</w:t>
      </w:r>
      <w:r w:rsidR="0039290B">
        <w:rPr>
          <w:rFonts w:ascii="Arial" w:hAnsi="Arial" w:cs="Arial"/>
          <w:i/>
          <w:sz w:val="20"/>
          <w:szCs w:val="20"/>
        </w:rPr>
        <w:t xml:space="preserve"> como el</w:t>
      </w:r>
      <w:r w:rsidR="00AC4D96">
        <w:rPr>
          <w:rFonts w:ascii="Arial" w:hAnsi="Arial" w:cs="Arial"/>
          <w:i/>
          <w:sz w:val="20"/>
          <w:szCs w:val="20"/>
        </w:rPr>
        <w:t>a</w:t>
      </w:r>
      <w:r w:rsidR="0039290B">
        <w:rPr>
          <w:rFonts w:ascii="Arial" w:hAnsi="Arial" w:cs="Arial"/>
          <w:i/>
          <w:sz w:val="20"/>
          <w:szCs w:val="20"/>
        </w:rPr>
        <w:t xml:space="preserve"> resolve um problema social e como el</w:t>
      </w:r>
      <w:r w:rsidR="00AC4D96">
        <w:rPr>
          <w:rFonts w:ascii="Arial" w:hAnsi="Arial" w:cs="Arial"/>
          <w:i/>
          <w:sz w:val="20"/>
          <w:szCs w:val="20"/>
        </w:rPr>
        <w:t>a</w:t>
      </w:r>
      <w:r w:rsidR="0039290B">
        <w:rPr>
          <w:rFonts w:ascii="Arial" w:hAnsi="Arial" w:cs="Arial"/>
          <w:i/>
          <w:sz w:val="20"/>
          <w:szCs w:val="20"/>
        </w:rPr>
        <w:t xml:space="preserve"> gera receita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. Publique o vídeo no Youtube, Vimeo ou outra plataforma e coloque a URL aqui. Deixe o vídeo em modo </w:t>
      </w:r>
      <w:r w:rsidR="0039290B" w:rsidRPr="0039290B">
        <w:rPr>
          <w:rFonts w:ascii="Arial" w:hAnsi="Arial" w:cs="Arial"/>
          <w:i/>
          <w:sz w:val="20"/>
          <w:szCs w:val="20"/>
        </w:rPr>
        <w:lastRenderedPageBreak/>
        <w:t xml:space="preserve">público. Não serão aceitos videos institucionais, queremos conhecer </w:t>
      </w:r>
      <w:r>
        <w:rPr>
          <w:rFonts w:ascii="Arial" w:hAnsi="Arial" w:cs="Arial"/>
          <w:i/>
          <w:sz w:val="20"/>
          <w:szCs w:val="20"/>
        </w:rPr>
        <w:t xml:space="preserve">a mulher que está à frente </w:t>
      </w:r>
      <w:r w:rsidR="0039290B" w:rsidRPr="0039290B">
        <w:rPr>
          <w:rFonts w:ascii="Arial" w:hAnsi="Arial" w:cs="Arial"/>
          <w:i/>
          <w:sz w:val="20"/>
          <w:szCs w:val="20"/>
        </w:rPr>
        <w:t>da iniciativa</w:t>
      </w:r>
      <w:r w:rsidR="00AC4D96">
        <w:rPr>
          <w:rFonts w:ascii="Arial" w:hAnsi="Arial" w:cs="Arial"/>
          <w:i/>
          <w:sz w:val="20"/>
          <w:szCs w:val="20"/>
        </w:rPr>
        <w:t xml:space="preserve"> – ou as lideranças femininas envolvidas</w:t>
      </w:r>
      <w:r w:rsidR="0039290B" w:rsidRPr="0039290B">
        <w:rPr>
          <w:rFonts w:ascii="Arial" w:hAnsi="Arial" w:cs="Arial"/>
          <w:i/>
          <w:sz w:val="20"/>
          <w:szCs w:val="20"/>
        </w:rPr>
        <w:t>!</w:t>
      </w:r>
    </w:p>
    <w:p w14:paraId="0E7B2B4B" w14:textId="0D439B32" w:rsidR="00D9237B" w:rsidRDefault="00DC008B" w:rsidP="00D92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r w:rsidR="00892BA1">
        <w:fldChar w:fldCharType="begin"/>
      </w:r>
      <w:r w:rsidR="00892BA1">
        <w:instrText xml:space="preserve"> HYPERLINK "about:blank" </w:instrText>
      </w:r>
      <w:r w:rsidR="00892BA1">
        <w:fldChar w:fldCharType="separate"/>
      </w:r>
      <w:r w:rsidR="00E749B0" w:rsidRPr="00B75548">
        <w:rPr>
          <w:rStyle w:val="Hyperlink"/>
          <w:rFonts w:ascii="Arial" w:hAnsi="Arial" w:cs="Arial"/>
          <w:i/>
          <w:sz w:val="20"/>
          <w:szCs w:val="20"/>
        </w:rPr>
        <w:t>www.ekloos.org/impactofaq</w:t>
      </w:r>
      <w:r w:rsidR="00892BA1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14:paraId="744670B2" w14:textId="77777777" w:rsidR="00E749B0" w:rsidRDefault="00E749B0" w:rsidP="00D9237B">
      <w:pPr>
        <w:rPr>
          <w:rFonts w:ascii="Arial" w:hAnsi="Arial" w:cs="Arial"/>
          <w:i/>
          <w:sz w:val="20"/>
          <w:szCs w:val="20"/>
        </w:rPr>
      </w:pPr>
    </w:p>
    <w:p w14:paraId="26388921" w14:textId="27C22D3B" w:rsidR="00D9237B" w:rsidRDefault="00DC008B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46703B">
        <w:rPr>
          <w:rFonts w:ascii="Arial" w:hAnsi="Arial" w:cs="Arial"/>
          <w:b/>
          <w:color w:val="9BBB59" w:themeColor="accent3"/>
        </w:rPr>
        <w:t>9</w:t>
      </w:r>
      <w:r w:rsidR="00D9237B" w:rsidRPr="0046703B">
        <w:rPr>
          <w:rFonts w:ascii="Arial" w:hAnsi="Arial" w:cs="Arial"/>
          <w:b/>
          <w:color w:val="9BBB59" w:themeColor="accent3"/>
        </w:rPr>
        <w:t>.</w:t>
      </w:r>
      <w:r w:rsidR="004B16A8" w:rsidRPr="0046703B">
        <w:rPr>
          <w:rFonts w:ascii="Arial" w:hAnsi="Arial" w:cs="Arial"/>
          <w:b/>
          <w:color w:val="9BBB59" w:themeColor="accent3"/>
        </w:rPr>
        <w:t>2</w:t>
      </w:r>
      <w:r w:rsidR="00D9237B" w:rsidRPr="0046703B">
        <w:rPr>
          <w:rFonts w:ascii="Arial" w:hAnsi="Arial" w:cs="Arial"/>
          <w:b/>
          <w:color w:val="9BBB59" w:themeColor="accent3"/>
        </w:rPr>
        <w:t>. Se você tiver um pitch (apresentação rápida sobre o seu negócio), faça o upload.</w:t>
      </w:r>
    </w:p>
    <w:p w14:paraId="5F4E09E5" w14:textId="4FDE91BF" w:rsidR="00003503" w:rsidRDefault="0000350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2343E89" w14:textId="1DC9C549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494FCD75" w14:textId="60A23119" w:rsidR="00003503" w:rsidRDefault="00003503" w:rsidP="00003503">
      <w:pPr>
        <w:rPr>
          <w:rFonts w:ascii="Arial" w:hAnsi="Arial" w:cs="Arial"/>
          <w:i/>
          <w:sz w:val="20"/>
          <w:szCs w:val="20"/>
        </w:rPr>
      </w:pPr>
      <w:r w:rsidRPr="0026756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5BDEA" wp14:editId="3CB5132E">
                <wp:simplePos x="0" y="0"/>
                <wp:positionH relativeFrom="margin">
                  <wp:posOffset>-28575</wp:posOffset>
                </wp:positionH>
                <wp:positionV relativeFrom="paragraph">
                  <wp:posOffset>26035</wp:posOffset>
                </wp:positionV>
                <wp:extent cx="485775" cy="358775"/>
                <wp:effectExtent l="0" t="0" r="0" b="31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9147" w14:textId="40E4DD5B" w:rsidR="00003503" w:rsidRPr="00D80858" w:rsidRDefault="00003503" w:rsidP="0000350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5BDEA" id="Caixa de Texto 2" o:spid="_x0000_s1062" type="#_x0000_t202" style="position:absolute;margin-left:-2.25pt;margin-top:2.05pt;width:38.25pt;height:28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" filled="f" stroked="f">
                <v:textbox>
                  <w:txbxContent>
                    <w:p w14:paraId="3FBB9147" w14:textId="40E4DD5B" w:rsidR="00003503" w:rsidRPr="00D80858" w:rsidRDefault="00003503" w:rsidP="0000350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56D">
        <w:rPr>
          <w:rFonts w:ascii="Arial" w:hAnsi="Arial" w:cs="Arial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42FFC" wp14:editId="61EA3B18">
                <wp:simplePos x="0" y="0"/>
                <wp:positionH relativeFrom="column">
                  <wp:posOffset>424815</wp:posOffset>
                </wp:positionH>
                <wp:positionV relativeFrom="paragraph">
                  <wp:posOffset>46989</wp:posOffset>
                </wp:positionV>
                <wp:extent cx="4865370" cy="5810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8DF4" w14:textId="77777777" w:rsidR="00003503" w:rsidRPr="00B14A45" w:rsidRDefault="00003503" w:rsidP="00003503">
                            <w:pPr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28"/>
                                <w:szCs w:val="36"/>
                              </w:rPr>
                            </w:pPr>
                            <w:r w:rsidRPr="0026756D"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28"/>
                                <w:szCs w:val="36"/>
                              </w:rPr>
                              <w:t>ACEITE DE PRIVACIDADE: NOSSA RESPONSABILIDADE A RESPEITO DOS SEUS DADOS PESSOAIS INFORMADOS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2FFC" id="_x0000_s1063" type="#_x0000_t202" style="position:absolute;margin-left:33.45pt;margin-top:3.7pt;width:383.1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" filled="f" stroked="f">
                <v:textbox>
                  <w:txbxContent>
                    <w:p w14:paraId="59EE8DF4" w14:textId="77777777" w:rsidR="00003503" w:rsidRPr="00B14A45" w:rsidRDefault="00003503" w:rsidP="00003503">
                      <w:pPr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28"/>
                          <w:szCs w:val="36"/>
                        </w:rPr>
                      </w:pPr>
                      <w:r w:rsidRPr="0026756D"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28"/>
                          <w:szCs w:val="36"/>
                        </w:rPr>
                        <w:t>ACEITE DE PRIVACIDADE: NOSSA RESPONSABILIDADE A RESPEITO DOS SEUS DADOS PESSOAIS INFORMADOS</w:t>
                      </w:r>
                    </w:p>
                  </w:txbxContent>
                </v:textbox>
              </v:shape>
            </w:pict>
          </mc:Fallback>
        </mc:AlternateContent>
      </w:r>
      <w:r w:rsidRPr="0026756D">
        <w:rPr>
          <w:rFonts w:ascii="Arial" w:hAnsi="Arial" w:cs="Arial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50942" wp14:editId="4920F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7355" cy="427355"/>
                <wp:effectExtent l="0" t="0" r="0" b="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0ABF9" id="Elipse 21" o:spid="_x0000_s1026" style="position:absolute;margin-left:0;margin-top:-.05pt;width:33.65pt;height:3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" fillcolor="#9bbb59 [3206]" stroked="f" strokeweight="2pt"/>
            </w:pict>
          </mc:Fallback>
        </mc:AlternateContent>
      </w:r>
    </w:p>
    <w:p w14:paraId="1589EA7B" w14:textId="77777777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66F53684" w14:textId="77777777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68394AE1" w14:textId="77777777" w:rsidR="00003503" w:rsidRPr="0026756D" w:rsidRDefault="00003503" w:rsidP="00003503">
      <w:pPr>
        <w:rPr>
          <w:rFonts w:ascii="Segoe UI" w:hAnsi="Segoe UI" w:cs="Segoe UI"/>
          <w:sz w:val="21"/>
          <w:szCs w:val="21"/>
          <w:lang w:eastAsia="pt-BR"/>
        </w:rPr>
      </w:pPr>
      <w:r w:rsidRPr="0026756D">
        <w:rPr>
          <w:i/>
          <w:iCs/>
        </w:rPr>
        <w:t xml:space="preserve">O aviso de privacidade do Instituto Neoenergia está disponível em </w:t>
      </w:r>
      <w:r w:rsidR="00892BA1">
        <w:fldChar w:fldCharType="begin"/>
      </w:r>
      <w:r w:rsidR="00892BA1">
        <w:instrText xml:space="preserve"> HYPERLINK "about:blank" \t "_blank" \o "http://www.institutoneoenergia.org.br/pt/paginas/aviso-privacidade-acoes-comunicacao-publico-externo.aspx" </w:instrText>
      </w:r>
      <w:r w:rsidR="00892BA1">
        <w:fldChar w:fldCharType="separate"/>
      </w:r>
      <w:r w:rsidRPr="0026756D">
        <w:rPr>
          <w:rStyle w:val="Hyperlink"/>
          <w:rFonts w:ascii="Segoe UI" w:hAnsi="Segoe UI" w:cs="Segoe UI"/>
          <w:sz w:val="21"/>
          <w:szCs w:val="21"/>
        </w:rPr>
        <w:t>http://www.institutoneoenergia.org.br/pt/Paginas/aviso-privacidade-acoes-comunicacao-publico-externo.aspx</w:t>
      </w:r>
      <w:r w:rsidR="00892BA1">
        <w:rPr>
          <w:rStyle w:val="Hyperlink"/>
          <w:rFonts w:ascii="Segoe UI" w:hAnsi="Segoe UI" w:cs="Segoe UI"/>
          <w:sz w:val="21"/>
          <w:szCs w:val="21"/>
        </w:rPr>
        <w:fldChar w:fldCharType="end"/>
      </w:r>
    </w:p>
    <w:p w14:paraId="78FA8D46" w14:textId="77777777" w:rsidR="00003503" w:rsidRPr="0026756D" w:rsidRDefault="00003503" w:rsidP="00003503">
      <w:pPr>
        <w:pStyle w:val="PargrafodaLista"/>
        <w:jc w:val="both"/>
        <w:rPr>
          <w:rFonts w:ascii="Calibri" w:hAnsi="Calibri" w:cs="Times New Roman"/>
          <w:i/>
          <w:iCs/>
          <w:color w:val="2F5597"/>
        </w:rPr>
      </w:pPr>
    </w:p>
    <w:p w14:paraId="3F0ABA14" w14:textId="77777777" w:rsidR="00003503" w:rsidRPr="0026756D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  <w:r w:rsidRPr="0026756D">
        <w:rPr>
          <w:rFonts w:eastAsia="Times New Roman"/>
          <w:i/>
          <w:iCs/>
        </w:rPr>
        <w:t>(   ) Eu declaro que li e entendi as informações fornecidas no aviso de privacidade.</w:t>
      </w:r>
    </w:p>
    <w:p w14:paraId="199170A7" w14:textId="77777777" w:rsidR="00003503" w:rsidRPr="0026756D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7B9B72E8" w14:textId="77777777" w:rsidR="00003503" w:rsidRPr="00B1460A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  <w:r w:rsidRPr="0026756D">
        <w:rPr>
          <w:rFonts w:eastAsia="Times New Roman"/>
          <w:i/>
          <w:iCs/>
        </w:rPr>
        <w:t>(  ) Eu declaro que a minha concordância com este aviso de privacidade é manifestada de forma livre, informada e inequívoca e concorda com o tratamento de meus dados pessoais, em conformidade com a Lei nº 13.709/2018 (“LGPD”)</w:t>
      </w:r>
    </w:p>
    <w:p w14:paraId="288A3A62" w14:textId="77777777" w:rsidR="00003503" w:rsidRPr="0046703B" w:rsidRDefault="0000350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sectPr w:rsidR="00003503" w:rsidRPr="0046703B" w:rsidSect="00545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701" w:left="1701" w:header="708" w:footer="708" w:gutter="0"/>
      <w:cols w:space="708"/>
      <w:docGrid w:linePitch="360"/>
      <w:sectPrChange w:id="14" w:author="Nathália Závoli" w:date="2021-05-28T12:15:00Z">
        <w:sectPr w:rsidR="00003503" w:rsidRPr="0046703B" w:rsidSect="00545C21">
          <w:pgMar w:top="2269" w:right="1701" w:bottom="1701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5BD7" w14:textId="77777777" w:rsidR="0082320D" w:rsidRDefault="0082320D" w:rsidP="00C702A2">
      <w:pPr>
        <w:spacing w:after="0" w:line="240" w:lineRule="auto"/>
      </w:pPr>
      <w:r>
        <w:separator/>
      </w:r>
    </w:p>
  </w:endnote>
  <w:endnote w:type="continuationSeparator" w:id="0">
    <w:p w14:paraId="2BB288EE" w14:textId="77777777" w:rsidR="0082320D" w:rsidRDefault="0082320D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A311" w14:textId="77777777" w:rsidR="00C474F9" w:rsidRDefault="00C474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2A2A" w14:textId="5C7A1A73" w:rsidR="00545C21" w:rsidRDefault="00545C21">
    <w:pPr>
      <w:pStyle w:val="Rodap"/>
    </w:pPr>
    <w:ins w:id="13" w:author="Nathália Závoli" w:date="2021-05-28T12:09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3C99C0BA" wp14:editId="67DD842B">
            <wp:simplePos x="0" y="0"/>
            <wp:positionH relativeFrom="margin">
              <wp:align>right</wp:align>
            </wp:positionH>
            <wp:positionV relativeFrom="paragraph">
              <wp:posOffset>-312420</wp:posOffset>
            </wp:positionV>
            <wp:extent cx="1684020" cy="647901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82E" w14:textId="77777777" w:rsidR="00C474F9" w:rsidRDefault="00C474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8845" w14:textId="77777777" w:rsidR="0082320D" w:rsidRDefault="0082320D" w:rsidP="00C702A2">
      <w:pPr>
        <w:spacing w:after="0" w:line="240" w:lineRule="auto"/>
      </w:pPr>
      <w:r>
        <w:separator/>
      </w:r>
    </w:p>
  </w:footnote>
  <w:footnote w:type="continuationSeparator" w:id="0">
    <w:p w14:paraId="0E25CCFA" w14:textId="77777777" w:rsidR="0082320D" w:rsidRDefault="0082320D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3AAB" w14:textId="77777777" w:rsidR="00C474F9" w:rsidRDefault="00C474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567" w14:textId="39405FC3" w:rsidR="00C702A2" w:rsidRDefault="00545C21" w:rsidP="0007116F">
    <w:pPr>
      <w:pStyle w:val="Cabealho"/>
      <w:jc w:val="right"/>
    </w:pPr>
    <w:ins w:id="12" w:author="Nathália Závoli" w:date="2021-05-28T12:09:00Z">
      <w:r>
        <w:rPr>
          <w:noProof/>
        </w:rPr>
        <w:drawing>
          <wp:anchor distT="0" distB="0" distL="114300" distR="114300" simplePos="0" relativeHeight="251658240" behindDoc="0" locked="0" layoutInCell="1" allowOverlap="1" wp14:anchorId="3D747C6D" wp14:editId="2E40D00B">
            <wp:simplePos x="0" y="0"/>
            <wp:positionH relativeFrom="page">
              <wp:align>right</wp:align>
            </wp:positionH>
            <wp:positionV relativeFrom="paragraph">
              <wp:posOffset>-449580</wp:posOffset>
            </wp:positionV>
            <wp:extent cx="7559040" cy="1357847"/>
            <wp:effectExtent l="0" t="0" r="381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3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444" w14:textId="77777777" w:rsidR="00C474F9" w:rsidRDefault="00C474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2E1"/>
    <w:multiLevelType w:val="hybridMultilevel"/>
    <w:tmpl w:val="7E1A3C74"/>
    <w:lvl w:ilvl="0" w:tplc="2A3234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BBB59" w:themeColor="accent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35EB"/>
    <w:multiLevelType w:val="hybridMultilevel"/>
    <w:tmpl w:val="CF3CD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ália Závoli">
    <w15:presenceInfo w15:providerId="Windows Live" w15:userId="068f1e140cbbcd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1E"/>
    <w:rsid w:val="00003503"/>
    <w:rsid w:val="00012EDA"/>
    <w:rsid w:val="00013C5A"/>
    <w:rsid w:val="000262AA"/>
    <w:rsid w:val="00026E55"/>
    <w:rsid w:val="0007116F"/>
    <w:rsid w:val="000A3E46"/>
    <w:rsid w:val="000B18B2"/>
    <w:rsid w:val="000B4884"/>
    <w:rsid w:val="000B5748"/>
    <w:rsid w:val="000B6306"/>
    <w:rsid w:val="000E0C09"/>
    <w:rsid w:val="00151AD6"/>
    <w:rsid w:val="0015312B"/>
    <w:rsid w:val="00172D1C"/>
    <w:rsid w:val="00182654"/>
    <w:rsid w:val="001858BD"/>
    <w:rsid w:val="001B0E0A"/>
    <w:rsid w:val="001C2C6E"/>
    <w:rsid w:val="001D6F28"/>
    <w:rsid w:val="001E60D7"/>
    <w:rsid w:val="001F0B6F"/>
    <w:rsid w:val="00211EB3"/>
    <w:rsid w:val="00226A4F"/>
    <w:rsid w:val="002637DC"/>
    <w:rsid w:val="0026756D"/>
    <w:rsid w:val="00281601"/>
    <w:rsid w:val="00287578"/>
    <w:rsid w:val="0029322B"/>
    <w:rsid w:val="002C13B7"/>
    <w:rsid w:val="002E1D4B"/>
    <w:rsid w:val="002F1718"/>
    <w:rsid w:val="002F20A7"/>
    <w:rsid w:val="00337F68"/>
    <w:rsid w:val="00351A35"/>
    <w:rsid w:val="003651CF"/>
    <w:rsid w:val="0037341E"/>
    <w:rsid w:val="0039290B"/>
    <w:rsid w:val="003C074B"/>
    <w:rsid w:val="003E03D0"/>
    <w:rsid w:val="004041B1"/>
    <w:rsid w:val="00433F0A"/>
    <w:rsid w:val="0046703B"/>
    <w:rsid w:val="00475207"/>
    <w:rsid w:val="00486D9D"/>
    <w:rsid w:val="00491795"/>
    <w:rsid w:val="004B16A8"/>
    <w:rsid w:val="004D54A4"/>
    <w:rsid w:val="004E2795"/>
    <w:rsid w:val="00501AE6"/>
    <w:rsid w:val="00507D31"/>
    <w:rsid w:val="00513716"/>
    <w:rsid w:val="00536349"/>
    <w:rsid w:val="0053739B"/>
    <w:rsid w:val="00545C21"/>
    <w:rsid w:val="00577E4C"/>
    <w:rsid w:val="00580DC4"/>
    <w:rsid w:val="005D5FBB"/>
    <w:rsid w:val="005E09D5"/>
    <w:rsid w:val="005E783A"/>
    <w:rsid w:val="006179FA"/>
    <w:rsid w:val="00640F5B"/>
    <w:rsid w:val="00647A67"/>
    <w:rsid w:val="00647F5B"/>
    <w:rsid w:val="00656316"/>
    <w:rsid w:val="006938B8"/>
    <w:rsid w:val="006B32F7"/>
    <w:rsid w:val="006F5663"/>
    <w:rsid w:val="00710F13"/>
    <w:rsid w:val="007145EC"/>
    <w:rsid w:val="00721845"/>
    <w:rsid w:val="00730B01"/>
    <w:rsid w:val="007451F1"/>
    <w:rsid w:val="007726DE"/>
    <w:rsid w:val="0079104B"/>
    <w:rsid w:val="007A075F"/>
    <w:rsid w:val="007A185C"/>
    <w:rsid w:val="007D190F"/>
    <w:rsid w:val="007F08C0"/>
    <w:rsid w:val="0082320D"/>
    <w:rsid w:val="0083357B"/>
    <w:rsid w:val="0083799C"/>
    <w:rsid w:val="008577B4"/>
    <w:rsid w:val="008837A3"/>
    <w:rsid w:val="00892BA1"/>
    <w:rsid w:val="008E4036"/>
    <w:rsid w:val="008F5B5F"/>
    <w:rsid w:val="009055C2"/>
    <w:rsid w:val="009213E4"/>
    <w:rsid w:val="00923AEB"/>
    <w:rsid w:val="0097260E"/>
    <w:rsid w:val="00982FA6"/>
    <w:rsid w:val="009C04CA"/>
    <w:rsid w:val="009D3782"/>
    <w:rsid w:val="009E5820"/>
    <w:rsid w:val="00A15D23"/>
    <w:rsid w:val="00A4469C"/>
    <w:rsid w:val="00A56CDD"/>
    <w:rsid w:val="00A576B4"/>
    <w:rsid w:val="00A734C8"/>
    <w:rsid w:val="00A946D0"/>
    <w:rsid w:val="00AC4D96"/>
    <w:rsid w:val="00AF2381"/>
    <w:rsid w:val="00B13C7E"/>
    <w:rsid w:val="00B32710"/>
    <w:rsid w:val="00B47296"/>
    <w:rsid w:val="00B6549D"/>
    <w:rsid w:val="00B7767C"/>
    <w:rsid w:val="00B841CF"/>
    <w:rsid w:val="00BD2E64"/>
    <w:rsid w:val="00BE18F3"/>
    <w:rsid w:val="00BF0A78"/>
    <w:rsid w:val="00BF0E1C"/>
    <w:rsid w:val="00C0175E"/>
    <w:rsid w:val="00C408A2"/>
    <w:rsid w:val="00C474F9"/>
    <w:rsid w:val="00C477B1"/>
    <w:rsid w:val="00C66C61"/>
    <w:rsid w:val="00C702A2"/>
    <w:rsid w:val="00C81AA7"/>
    <w:rsid w:val="00C943AE"/>
    <w:rsid w:val="00CA1C0B"/>
    <w:rsid w:val="00CC760E"/>
    <w:rsid w:val="00CF18A3"/>
    <w:rsid w:val="00D07780"/>
    <w:rsid w:val="00D20657"/>
    <w:rsid w:val="00D21BC9"/>
    <w:rsid w:val="00D42F57"/>
    <w:rsid w:val="00D4671E"/>
    <w:rsid w:val="00D530E3"/>
    <w:rsid w:val="00D9237B"/>
    <w:rsid w:val="00DA11A0"/>
    <w:rsid w:val="00DA132E"/>
    <w:rsid w:val="00DA5A2A"/>
    <w:rsid w:val="00DA62BB"/>
    <w:rsid w:val="00DC008B"/>
    <w:rsid w:val="00DC08AB"/>
    <w:rsid w:val="00DD2FC9"/>
    <w:rsid w:val="00E01D2C"/>
    <w:rsid w:val="00E01F4A"/>
    <w:rsid w:val="00E034A8"/>
    <w:rsid w:val="00E2573D"/>
    <w:rsid w:val="00E26BFC"/>
    <w:rsid w:val="00E43FF3"/>
    <w:rsid w:val="00E50F69"/>
    <w:rsid w:val="00E54DC5"/>
    <w:rsid w:val="00E60489"/>
    <w:rsid w:val="00E62FA4"/>
    <w:rsid w:val="00E749B0"/>
    <w:rsid w:val="00E8359B"/>
    <w:rsid w:val="00E9350B"/>
    <w:rsid w:val="00E953D5"/>
    <w:rsid w:val="00EB1174"/>
    <w:rsid w:val="00EB2EA7"/>
    <w:rsid w:val="00EC287D"/>
    <w:rsid w:val="00EF190A"/>
    <w:rsid w:val="00F00E7B"/>
    <w:rsid w:val="00F22EA1"/>
    <w:rsid w:val="00F32743"/>
    <w:rsid w:val="00F3533F"/>
    <w:rsid w:val="00F41F69"/>
    <w:rsid w:val="00F51567"/>
    <w:rsid w:val="00F52B0B"/>
    <w:rsid w:val="00F72E08"/>
    <w:rsid w:val="00F813C5"/>
    <w:rsid w:val="00F8254C"/>
    <w:rsid w:val="00F9156B"/>
    <w:rsid w:val="00F94B79"/>
    <w:rsid w:val="00FB47B3"/>
    <w:rsid w:val="00FC0144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49B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03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E33E-FB35-47E2-8570-924212BF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Ekloos</dc:creator>
  <cp:lastModifiedBy>Nathália Závoli</cp:lastModifiedBy>
  <cp:revision>11</cp:revision>
  <dcterms:created xsi:type="dcterms:W3CDTF">2021-05-24T18:38:00Z</dcterms:created>
  <dcterms:modified xsi:type="dcterms:W3CDTF">2021-05-31T12:12:00Z</dcterms:modified>
</cp:coreProperties>
</file>